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EA1" w:rsidRDefault="00112D69" w:rsidP="00784FD7">
      <w:pPr>
        <w:pStyle w:val="Heading2"/>
        <w:jc w:val="center"/>
      </w:pPr>
      <w:r w:rsidRPr="00DC1EA1">
        <w:t xml:space="preserve">Allotment Strategy Meeting – </w:t>
      </w:r>
      <w:r w:rsidR="00DC1EA1">
        <w:t>Tues. 9</w:t>
      </w:r>
      <w:r w:rsidR="00DC1EA1" w:rsidRPr="00DC1EA1">
        <w:rPr>
          <w:vertAlign w:val="superscript"/>
        </w:rPr>
        <w:t>th</w:t>
      </w:r>
      <w:r w:rsidR="00DC1EA1">
        <w:t xml:space="preserve"> April</w:t>
      </w:r>
      <w:r w:rsidRPr="00DC1EA1">
        <w:t xml:space="preserve"> 2013</w:t>
      </w:r>
    </w:p>
    <w:p w:rsidR="00E77828" w:rsidRPr="00DC1EA1" w:rsidRDefault="00DC1EA1" w:rsidP="00E77828">
      <w:pPr>
        <w:jc w:val="center"/>
        <w:rPr>
          <w:rFonts w:ascii="Helvetica" w:hAnsi="Helvetica"/>
          <w:b/>
          <w:sz w:val="24"/>
        </w:rPr>
      </w:pPr>
      <w:r w:rsidRPr="00DC1EA1">
        <w:rPr>
          <w:rFonts w:ascii="Helvetica" w:hAnsi="Helvetica"/>
          <w:b/>
          <w:sz w:val="24"/>
        </w:rPr>
        <w:t>Brighton Town Hall</w:t>
      </w:r>
    </w:p>
    <w:p w:rsidR="00112D69" w:rsidRPr="00DC1EA1" w:rsidRDefault="00112D69" w:rsidP="00E77828">
      <w:pPr>
        <w:jc w:val="center"/>
        <w:rPr>
          <w:rFonts w:ascii="Helvetica" w:hAnsi="Helvetica"/>
          <w:b/>
          <w:sz w:val="28"/>
        </w:rPr>
      </w:pPr>
    </w:p>
    <w:p w:rsidR="000C3686" w:rsidRPr="00DC1EA1" w:rsidRDefault="000C3686" w:rsidP="00112D69">
      <w:pPr>
        <w:rPr>
          <w:rFonts w:ascii="Helvetica" w:hAnsi="Helvetica"/>
          <w:i/>
        </w:rPr>
      </w:pPr>
      <w:r w:rsidRPr="00DC1EA1">
        <w:rPr>
          <w:rFonts w:ascii="Helvetica" w:hAnsi="Helvetica"/>
          <w:i/>
        </w:rPr>
        <w:t xml:space="preserve">Meeting commenced at </w:t>
      </w:r>
      <w:r w:rsidR="00DC1EA1">
        <w:rPr>
          <w:rFonts w:ascii="Helvetica" w:hAnsi="Helvetica"/>
          <w:i/>
        </w:rPr>
        <w:t>1.30pm</w:t>
      </w:r>
    </w:p>
    <w:p w:rsidR="00C40BA5" w:rsidRPr="00DC1EA1" w:rsidRDefault="00C93D49" w:rsidP="00112D69">
      <w:pPr>
        <w:rPr>
          <w:rFonts w:ascii="Helvetica" w:hAnsi="Helvetica"/>
          <w:b/>
        </w:rPr>
      </w:pPr>
      <w:r w:rsidRPr="00DC1EA1">
        <w:rPr>
          <w:rFonts w:ascii="Helvetica" w:hAnsi="Helvetica"/>
          <w:b/>
        </w:rPr>
        <w:t>Present</w:t>
      </w:r>
      <w:r w:rsidR="00E77828" w:rsidRPr="00DC1EA1">
        <w:rPr>
          <w:rFonts w:ascii="Helvetica" w:hAnsi="Helvetica"/>
          <w:b/>
        </w:rPr>
        <w:t xml:space="preserve">: </w:t>
      </w:r>
      <w:r w:rsidR="000C3686" w:rsidRPr="00DC1EA1">
        <w:rPr>
          <w:rFonts w:ascii="Helvetica" w:hAnsi="Helvetica"/>
        </w:rPr>
        <w:t xml:space="preserve">Vic Borrill, </w:t>
      </w:r>
      <w:r w:rsidRPr="00DC1EA1">
        <w:rPr>
          <w:rFonts w:ascii="Helvetica" w:hAnsi="Helvetica"/>
        </w:rPr>
        <w:t xml:space="preserve">Allan Brown, </w:t>
      </w:r>
      <w:r w:rsidR="000C3686" w:rsidRPr="00DC1EA1">
        <w:rPr>
          <w:rFonts w:ascii="Helvetica" w:hAnsi="Helvetica"/>
        </w:rPr>
        <w:t xml:space="preserve">Mark Carroll, David Cooper, Anne Glow, Russ Howarth, </w:t>
      </w:r>
      <w:r w:rsidRPr="00DC1EA1">
        <w:rPr>
          <w:rFonts w:ascii="Helvetica" w:hAnsi="Helvetica"/>
        </w:rPr>
        <w:t xml:space="preserve">Gillian Marston, Paul </w:t>
      </w:r>
      <w:proofErr w:type="spellStart"/>
      <w:r w:rsidRPr="00DC1EA1">
        <w:rPr>
          <w:rFonts w:ascii="Helvetica" w:hAnsi="Helvetica"/>
        </w:rPr>
        <w:t>Neary</w:t>
      </w:r>
      <w:proofErr w:type="spellEnd"/>
      <w:r w:rsidRPr="00DC1EA1">
        <w:rPr>
          <w:rFonts w:ascii="Helvetica" w:hAnsi="Helvetica"/>
        </w:rPr>
        <w:t xml:space="preserve">, </w:t>
      </w:r>
      <w:r w:rsidR="000C3686" w:rsidRPr="00DC1EA1">
        <w:rPr>
          <w:rFonts w:ascii="Helvetica" w:hAnsi="Helvetica"/>
        </w:rPr>
        <w:t>Alan Phillips,</w:t>
      </w:r>
      <w:r w:rsidRPr="00DC1EA1">
        <w:rPr>
          <w:rFonts w:ascii="Helvetica" w:hAnsi="Helvetica"/>
        </w:rPr>
        <w:t xml:space="preserve"> Simon Powell, Graeme Rolf</w:t>
      </w:r>
      <w:r w:rsidR="000827CE">
        <w:rPr>
          <w:rFonts w:ascii="Helvetica" w:hAnsi="Helvetica"/>
        </w:rPr>
        <w:t>, Fiona Hare</w:t>
      </w:r>
      <w:r w:rsidR="00B44E05">
        <w:rPr>
          <w:rFonts w:ascii="Helvetica" w:hAnsi="Helvetica"/>
        </w:rPr>
        <w:t>, Barbara</w:t>
      </w:r>
      <w:r w:rsidR="00247F60">
        <w:rPr>
          <w:rFonts w:ascii="Helvetica" w:hAnsi="Helvetica"/>
        </w:rPr>
        <w:t xml:space="preserve"> </w:t>
      </w:r>
      <w:proofErr w:type="spellStart"/>
      <w:r w:rsidR="00247F60">
        <w:rPr>
          <w:rFonts w:ascii="Helvetica" w:hAnsi="Helvetica"/>
        </w:rPr>
        <w:t>Hardcastle</w:t>
      </w:r>
      <w:proofErr w:type="spellEnd"/>
      <w:r w:rsidR="00247F60">
        <w:rPr>
          <w:rFonts w:ascii="Helvetica" w:hAnsi="Helvetica"/>
        </w:rPr>
        <w:t>.</w:t>
      </w:r>
    </w:p>
    <w:p w:rsidR="00C93D49" w:rsidRPr="00DC1EA1" w:rsidRDefault="00C93D49" w:rsidP="00112D69">
      <w:pPr>
        <w:rPr>
          <w:rFonts w:ascii="Helvetica" w:hAnsi="Helvetica"/>
        </w:rPr>
      </w:pPr>
      <w:r w:rsidRPr="00DC1EA1">
        <w:rPr>
          <w:rFonts w:ascii="Helvetica" w:hAnsi="Helvetica"/>
          <w:b/>
        </w:rPr>
        <w:t>Apologies for Absence:</w:t>
      </w:r>
      <w:r w:rsidRPr="00DC1EA1">
        <w:rPr>
          <w:rFonts w:ascii="Helvetica" w:hAnsi="Helvetica"/>
        </w:rPr>
        <w:t xml:space="preserve"> Nicky Cambridge</w:t>
      </w:r>
    </w:p>
    <w:p w:rsidR="00E77828" w:rsidRPr="00DC1EA1" w:rsidRDefault="00E77828" w:rsidP="00112D69">
      <w:pPr>
        <w:rPr>
          <w:rFonts w:ascii="Helvetica" w:hAnsi="Helvetica"/>
          <w:i/>
        </w:rPr>
      </w:pPr>
      <w:r w:rsidRPr="00DC1EA1">
        <w:rPr>
          <w:rFonts w:ascii="Helvetica" w:hAnsi="Helvetica"/>
          <w:i/>
        </w:rPr>
        <w:t>(</w:t>
      </w:r>
      <w:r w:rsidR="00C93D49" w:rsidRPr="00DC1EA1">
        <w:rPr>
          <w:rFonts w:ascii="Helvetica" w:hAnsi="Helvetica"/>
          <w:i/>
        </w:rPr>
        <w:t>Alan Phillips</w:t>
      </w:r>
      <w:r w:rsidR="00C67BC7">
        <w:rPr>
          <w:rFonts w:ascii="Helvetica" w:hAnsi="Helvetica"/>
          <w:i/>
        </w:rPr>
        <w:t xml:space="preserve"> &amp; Gillian Marston</w:t>
      </w:r>
      <w:r w:rsidR="00C93D49" w:rsidRPr="00DC1EA1">
        <w:rPr>
          <w:rFonts w:ascii="Helvetica" w:hAnsi="Helvetica"/>
          <w:i/>
        </w:rPr>
        <w:t xml:space="preserve"> </w:t>
      </w:r>
      <w:r w:rsidRPr="00DC1EA1">
        <w:rPr>
          <w:rFonts w:ascii="Helvetica" w:hAnsi="Helvetica"/>
          <w:i/>
        </w:rPr>
        <w:t>chaired the meeting</w:t>
      </w:r>
      <w:r w:rsidR="00C93D49" w:rsidRPr="00DC1EA1">
        <w:rPr>
          <w:rFonts w:ascii="Helvetica" w:hAnsi="Helvetica"/>
          <w:i/>
        </w:rPr>
        <w:t xml:space="preserve"> as N</w:t>
      </w:r>
      <w:r w:rsidRPr="00DC1EA1">
        <w:rPr>
          <w:rFonts w:ascii="Helvetica" w:hAnsi="Helvetica"/>
          <w:i/>
        </w:rPr>
        <w:t xml:space="preserve">icky </w:t>
      </w:r>
      <w:r w:rsidR="00C93D49" w:rsidRPr="00DC1EA1">
        <w:rPr>
          <w:rFonts w:ascii="Helvetica" w:hAnsi="Helvetica"/>
          <w:i/>
        </w:rPr>
        <w:t>C</w:t>
      </w:r>
      <w:r w:rsidRPr="00DC1EA1">
        <w:rPr>
          <w:rFonts w:ascii="Helvetica" w:hAnsi="Helvetica"/>
          <w:i/>
        </w:rPr>
        <w:t>ambridge wa</w:t>
      </w:r>
      <w:r w:rsidR="00C93D49" w:rsidRPr="00DC1EA1">
        <w:rPr>
          <w:rFonts w:ascii="Helvetica" w:hAnsi="Helvetica"/>
          <w:i/>
        </w:rPr>
        <w:t>s unable to attend.</w:t>
      </w:r>
      <w:r w:rsidR="00C85B17">
        <w:rPr>
          <w:rFonts w:ascii="Helvetica" w:hAnsi="Helvetica"/>
          <w:i/>
        </w:rPr>
        <w:t xml:space="preserve"> Barbara joined us from </w:t>
      </w:r>
      <w:r w:rsidR="00247F60">
        <w:rPr>
          <w:rFonts w:ascii="Helvetica" w:hAnsi="Helvetica"/>
          <w:i/>
        </w:rPr>
        <w:t xml:space="preserve">Public </w:t>
      </w:r>
      <w:r w:rsidR="00C85B17">
        <w:rPr>
          <w:rFonts w:ascii="Helvetica" w:hAnsi="Helvetica"/>
          <w:i/>
        </w:rPr>
        <w:t>Health and Fiona Hare senior admin</w:t>
      </w:r>
      <w:r w:rsidR="00247F60">
        <w:rPr>
          <w:rFonts w:ascii="Helvetica" w:hAnsi="Helvetica"/>
          <w:i/>
        </w:rPr>
        <w:t>istrator</w:t>
      </w:r>
      <w:r w:rsidR="00C85B17">
        <w:rPr>
          <w:rFonts w:ascii="Helvetica" w:hAnsi="Helvetica"/>
          <w:i/>
        </w:rPr>
        <w:t xml:space="preserve"> City Parks – data. </w:t>
      </w:r>
      <w:r w:rsidRPr="00DC1EA1">
        <w:rPr>
          <w:rFonts w:ascii="Helvetica" w:hAnsi="Helvetica"/>
          <w:i/>
        </w:rPr>
        <w:t>)</w:t>
      </w:r>
    </w:p>
    <w:p w:rsidR="00E77828" w:rsidRDefault="00E77828" w:rsidP="00112D69">
      <w:pPr>
        <w:rPr>
          <w:b/>
        </w:rPr>
      </w:pPr>
      <w:r w:rsidRPr="00E77828">
        <w:rPr>
          <w:b/>
        </w:rPr>
        <w:t>AGENDA:</w:t>
      </w:r>
    </w:p>
    <w:p w:rsidR="00DC1EA1" w:rsidRDefault="00DC1EA1" w:rsidP="00DC1EA1">
      <w:pPr>
        <w:widowControl w:val="0"/>
        <w:numPr>
          <w:ilvl w:val="0"/>
          <w:numId w:val="1"/>
        </w:numPr>
        <w:tabs>
          <w:tab w:val="left" w:pos="220"/>
          <w:tab w:val="left" w:pos="720"/>
        </w:tabs>
        <w:autoSpaceDE w:val="0"/>
        <w:autoSpaceDN w:val="0"/>
        <w:adjustRightInd w:val="0"/>
        <w:spacing w:after="0" w:line="240" w:lineRule="auto"/>
        <w:ind w:hanging="720"/>
        <w:rPr>
          <w:rFonts w:ascii="Helvetica" w:hAnsi="Helvetica" w:cs="Helvetica"/>
          <w:sz w:val="24"/>
          <w:szCs w:val="24"/>
          <w:lang w:val="en-US"/>
        </w:rPr>
      </w:pPr>
      <w:r>
        <w:rPr>
          <w:rFonts w:ascii="Helvetica" w:hAnsi="Helvetica" w:cs="Helvetica"/>
          <w:sz w:val="24"/>
          <w:szCs w:val="24"/>
          <w:lang w:val="en-US"/>
        </w:rPr>
        <w:t>Minutes of the last meeting</w:t>
      </w:r>
    </w:p>
    <w:p w:rsidR="00DC1EA1" w:rsidRDefault="00DC1EA1" w:rsidP="00DC1EA1">
      <w:pPr>
        <w:widowControl w:val="0"/>
        <w:tabs>
          <w:tab w:val="left" w:pos="220"/>
          <w:tab w:val="left" w:pos="720"/>
        </w:tabs>
        <w:autoSpaceDE w:val="0"/>
        <w:autoSpaceDN w:val="0"/>
        <w:adjustRightInd w:val="0"/>
        <w:spacing w:after="0" w:line="240" w:lineRule="auto"/>
        <w:ind w:left="720"/>
        <w:rPr>
          <w:rFonts w:ascii="Helvetica" w:hAnsi="Helvetica" w:cs="Helvetica"/>
          <w:sz w:val="24"/>
          <w:szCs w:val="24"/>
          <w:lang w:val="en-US"/>
        </w:rPr>
      </w:pPr>
    </w:p>
    <w:p w:rsidR="00DC1EA1" w:rsidRDefault="00DC1EA1" w:rsidP="00DC1EA1">
      <w:pPr>
        <w:widowControl w:val="0"/>
        <w:tabs>
          <w:tab w:val="left" w:pos="220"/>
          <w:tab w:val="left" w:pos="720"/>
        </w:tabs>
        <w:autoSpaceDE w:val="0"/>
        <w:autoSpaceDN w:val="0"/>
        <w:adjustRightInd w:val="0"/>
        <w:spacing w:after="0" w:line="240" w:lineRule="auto"/>
        <w:ind w:left="720"/>
        <w:rPr>
          <w:rFonts w:ascii="Helvetica" w:hAnsi="Helvetica" w:cs="Helvetica"/>
          <w:sz w:val="24"/>
          <w:szCs w:val="24"/>
          <w:lang w:val="en-US"/>
        </w:rPr>
      </w:pPr>
    </w:p>
    <w:p w:rsidR="00C844C1" w:rsidRDefault="00C844C1" w:rsidP="00DC1EA1">
      <w:pPr>
        <w:widowControl w:val="0"/>
        <w:numPr>
          <w:ilvl w:val="0"/>
          <w:numId w:val="1"/>
        </w:numPr>
        <w:tabs>
          <w:tab w:val="left" w:pos="220"/>
          <w:tab w:val="left" w:pos="720"/>
        </w:tabs>
        <w:autoSpaceDE w:val="0"/>
        <w:autoSpaceDN w:val="0"/>
        <w:adjustRightInd w:val="0"/>
        <w:spacing w:after="0" w:line="240" w:lineRule="auto"/>
        <w:ind w:hanging="720"/>
        <w:rPr>
          <w:rFonts w:ascii="Helvetica" w:hAnsi="Helvetica" w:cs="Helvetica"/>
          <w:sz w:val="24"/>
          <w:szCs w:val="24"/>
          <w:lang w:val="en-US"/>
        </w:rPr>
      </w:pPr>
      <w:r>
        <w:rPr>
          <w:rFonts w:ascii="Helvetica" w:hAnsi="Helvetica" w:cs="Helvetica"/>
          <w:sz w:val="24"/>
          <w:szCs w:val="24"/>
          <w:lang w:val="en-US"/>
        </w:rPr>
        <w:t xml:space="preserve">Matters arising </w:t>
      </w:r>
    </w:p>
    <w:p w:rsidR="00C844C1" w:rsidRDefault="00C844C1" w:rsidP="00C844C1">
      <w:pPr>
        <w:widowControl w:val="0"/>
        <w:tabs>
          <w:tab w:val="left" w:pos="220"/>
          <w:tab w:val="left" w:pos="720"/>
        </w:tabs>
        <w:autoSpaceDE w:val="0"/>
        <w:autoSpaceDN w:val="0"/>
        <w:adjustRightInd w:val="0"/>
        <w:spacing w:after="0" w:line="240" w:lineRule="auto"/>
        <w:ind w:left="720"/>
        <w:rPr>
          <w:rFonts w:ascii="Helvetica" w:hAnsi="Helvetica" w:cs="Helvetica"/>
          <w:sz w:val="24"/>
          <w:szCs w:val="24"/>
          <w:lang w:val="en-US"/>
        </w:rPr>
      </w:pPr>
    </w:p>
    <w:p w:rsidR="00DC1EA1" w:rsidRPr="00DC1EA1" w:rsidRDefault="00DC1EA1" w:rsidP="00C844C1">
      <w:pPr>
        <w:widowControl w:val="0"/>
        <w:tabs>
          <w:tab w:val="left" w:pos="220"/>
          <w:tab w:val="left" w:pos="720"/>
        </w:tabs>
        <w:autoSpaceDE w:val="0"/>
        <w:autoSpaceDN w:val="0"/>
        <w:adjustRightInd w:val="0"/>
        <w:spacing w:after="0" w:line="240" w:lineRule="auto"/>
        <w:ind w:left="720"/>
        <w:rPr>
          <w:rFonts w:ascii="Helvetica" w:hAnsi="Helvetica" w:cs="Helvetica"/>
          <w:sz w:val="24"/>
          <w:szCs w:val="24"/>
          <w:lang w:val="en-US"/>
        </w:rPr>
      </w:pPr>
      <w:r>
        <w:rPr>
          <w:rFonts w:ascii="Helvetica" w:hAnsi="Helvetica" w:cs="Helvetica"/>
          <w:sz w:val="24"/>
          <w:szCs w:val="24"/>
          <w:lang w:val="en-US"/>
        </w:rPr>
        <w:t>TOR</w:t>
      </w:r>
    </w:p>
    <w:p w:rsidR="00DC1EA1" w:rsidRDefault="00DC1EA1" w:rsidP="00DC1EA1">
      <w:pPr>
        <w:widowControl w:val="0"/>
        <w:tabs>
          <w:tab w:val="left" w:pos="220"/>
          <w:tab w:val="left" w:pos="720"/>
        </w:tabs>
        <w:autoSpaceDE w:val="0"/>
        <w:autoSpaceDN w:val="0"/>
        <w:adjustRightInd w:val="0"/>
        <w:spacing w:after="0" w:line="240" w:lineRule="auto"/>
        <w:ind w:left="720"/>
        <w:rPr>
          <w:rFonts w:ascii="Helvetica" w:hAnsi="Helvetica" w:cs="Helvetica"/>
          <w:sz w:val="24"/>
          <w:szCs w:val="24"/>
          <w:lang w:val="en-US"/>
        </w:rPr>
      </w:pPr>
    </w:p>
    <w:p w:rsidR="00C844C1" w:rsidRDefault="00C844C1" w:rsidP="00C844C1">
      <w:pPr>
        <w:widowControl w:val="0"/>
        <w:tabs>
          <w:tab w:val="left" w:pos="220"/>
          <w:tab w:val="left" w:pos="720"/>
        </w:tabs>
        <w:autoSpaceDE w:val="0"/>
        <w:autoSpaceDN w:val="0"/>
        <w:adjustRightInd w:val="0"/>
        <w:spacing w:after="0" w:line="240" w:lineRule="auto"/>
        <w:ind w:left="720"/>
        <w:rPr>
          <w:rFonts w:ascii="Helvetica" w:hAnsi="Helvetica" w:cs="Helvetica"/>
          <w:lang w:val="en-US"/>
        </w:rPr>
      </w:pPr>
      <w:r>
        <w:rPr>
          <w:rFonts w:ascii="Helvetica" w:hAnsi="Helvetica" w:cs="Helvetica"/>
          <w:lang w:val="en-US"/>
        </w:rPr>
        <w:t>AP had made a few amendments to the B&amp;H Allotment Strategy Group TOR document</w:t>
      </w:r>
      <w:r w:rsidR="001021F4">
        <w:rPr>
          <w:rFonts w:ascii="Helvetica" w:hAnsi="Helvetica" w:cs="Helvetica"/>
          <w:lang w:val="en-US"/>
        </w:rPr>
        <w:t xml:space="preserve"> </w:t>
      </w:r>
      <w:r w:rsidR="001021F4" w:rsidRPr="00784FD7">
        <w:rPr>
          <w:rFonts w:ascii="Helvetica" w:hAnsi="Helvetica" w:cs="Helvetica"/>
          <w:lang w:val="en-US"/>
        </w:rPr>
        <w:t>as requested</w:t>
      </w:r>
      <w:r w:rsidRPr="001021F4">
        <w:rPr>
          <w:rFonts w:ascii="Helvetica" w:hAnsi="Helvetica" w:cs="Helvetica"/>
          <w:color w:val="FF0000"/>
          <w:lang w:val="en-US"/>
        </w:rPr>
        <w:t xml:space="preserve">. </w:t>
      </w:r>
      <w:r>
        <w:rPr>
          <w:rFonts w:ascii="Helvetica" w:hAnsi="Helvetica" w:cs="Helvetica"/>
          <w:lang w:val="en-US"/>
        </w:rPr>
        <w:t xml:space="preserve">These changes had been circulated amongst Committee Members prior to this meeting. </w:t>
      </w:r>
    </w:p>
    <w:p w:rsidR="00DC1EA1" w:rsidRPr="00247F60" w:rsidRDefault="00C844C1" w:rsidP="00C844C1">
      <w:pPr>
        <w:widowControl w:val="0"/>
        <w:tabs>
          <w:tab w:val="left" w:pos="220"/>
          <w:tab w:val="left" w:pos="720"/>
        </w:tabs>
        <w:autoSpaceDE w:val="0"/>
        <w:autoSpaceDN w:val="0"/>
        <w:adjustRightInd w:val="0"/>
        <w:spacing w:after="0" w:line="240" w:lineRule="auto"/>
        <w:ind w:left="720"/>
        <w:rPr>
          <w:rFonts w:ascii="Helvetica" w:hAnsi="Helvetica" w:cs="Helvetica"/>
          <w:lang w:val="en-US"/>
        </w:rPr>
      </w:pPr>
      <w:r>
        <w:rPr>
          <w:rFonts w:ascii="Helvetica" w:hAnsi="Helvetica" w:cs="Helvetica"/>
          <w:lang w:val="en-US"/>
        </w:rPr>
        <w:t>GM pointed out that that there isn’t an ‘Environment &amp; Sustainability Committee’, it is currently called the ‘</w:t>
      </w:r>
      <w:r w:rsidR="00247F60" w:rsidRPr="00247F60">
        <w:rPr>
          <w:rFonts w:ascii="Helvetica" w:hAnsi="Helvetica" w:cs="Helvetica"/>
          <w:lang w:val="en-US"/>
        </w:rPr>
        <w:t>Environment and Transport Committee</w:t>
      </w:r>
      <w:r>
        <w:rPr>
          <w:rFonts w:ascii="Helvetica" w:hAnsi="Helvetica" w:cs="Helvetica"/>
          <w:lang w:val="en-US"/>
        </w:rPr>
        <w:t>’</w:t>
      </w:r>
      <w:r w:rsidR="00247F60" w:rsidRPr="00247F60">
        <w:rPr>
          <w:rFonts w:ascii="Helvetica" w:hAnsi="Helvetica" w:cs="Helvetica"/>
          <w:lang w:val="en-US"/>
        </w:rPr>
        <w:t xml:space="preserve"> (TOR – under </w:t>
      </w:r>
      <w:r>
        <w:rPr>
          <w:rFonts w:ascii="Helvetica" w:hAnsi="Helvetica" w:cs="Helvetica"/>
          <w:lang w:val="en-US"/>
        </w:rPr>
        <w:t>‘</w:t>
      </w:r>
      <w:r w:rsidR="00247F60" w:rsidRPr="00247F60">
        <w:rPr>
          <w:rFonts w:ascii="Helvetica" w:hAnsi="Helvetica" w:cs="Helvetica"/>
          <w:lang w:val="en-US"/>
        </w:rPr>
        <w:t>Role &amp; Responsibility</w:t>
      </w:r>
      <w:r>
        <w:rPr>
          <w:rFonts w:ascii="Helvetica" w:hAnsi="Helvetica" w:cs="Helvetica"/>
          <w:lang w:val="en-US"/>
        </w:rPr>
        <w:t>’</w:t>
      </w:r>
      <w:r w:rsidR="00247F60" w:rsidRPr="00247F60">
        <w:rPr>
          <w:rFonts w:ascii="Helvetica" w:hAnsi="Helvetica" w:cs="Helvetica"/>
          <w:lang w:val="en-US"/>
        </w:rPr>
        <w:t>.)</w:t>
      </w:r>
      <w:r>
        <w:rPr>
          <w:rFonts w:ascii="Helvetica" w:hAnsi="Helvetica" w:cs="Helvetica"/>
          <w:lang w:val="en-US"/>
        </w:rPr>
        <w:t xml:space="preserve"> GM said she would amend the document accordingly, but other than that all were in agreement with the AP’s suggested amendments.</w:t>
      </w:r>
    </w:p>
    <w:p w:rsidR="00DC1EA1" w:rsidRDefault="00DC1EA1" w:rsidP="00DC1EA1">
      <w:pPr>
        <w:widowControl w:val="0"/>
        <w:tabs>
          <w:tab w:val="left" w:pos="220"/>
          <w:tab w:val="left" w:pos="720"/>
        </w:tabs>
        <w:autoSpaceDE w:val="0"/>
        <w:autoSpaceDN w:val="0"/>
        <w:adjustRightInd w:val="0"/>
        <w:spacing w:after="0" w:line="240" w:lineRule="auto"/>
        <w:ind w:left="720"/>
        <w:rPr>
          <w:rFonts w:ascii="Helvetica" w:hAnsi="Helvetica" w:cs="Helvetica"/>
          <w:sz w:val="24"/>
          <w:szCs w:val="24"/>
          <w:lang w:val="en-US"/>
        </w:rPr>
      </w:pPr>
    </w:p>
    <w:p w:rsidR="00C844C1" w:rsidRDefault="00DC1EA1" w:rsidP="00DC1EA1">
      <w:pPr>
        <w:widowControl w:val="0"/>
        <w:numPr>
          <w:ilvl w:val="0"/>
          <w:numId w:val="1"/>
        </w:numPr>
        <w:tabs>
          <w:tab w:val="left" w:pos="220"/>
          <w:tab w:val="left" w:pos="720"/>
        </w:tabs>
        <w:autoSpaceDE w:val="0"/>
        <w:autoSpaceDN w:val="0"/>
        <w:adjustRightInd w:val="0"/>
        <w:spacing w:after="0" w:line="240" w:lineRule="auto"/>
        <w:ind w:hanging="720"/>
        <w:rPr>
          <w:rFonts w:ascii="Helvetica" w:hAnsi="Helvetica" w:cs="Helvetica"/>
          <w:sz w:val="24"/>
          <w:szCs w:val="24"/>
          <w:lang w:val="en-US"/>
        </w:rPr>
      </w:pPr>
      <w:r w:rsidRPr="00C844C1">
        <w:rPr>
          <w:rFonts w:ascii="Helvetica" w:hAnsi="Helvetica" w:cs="Helvetica"/>
          <w:sz w:val="24"/>
          <w:szCs w:val="24"/>
          <w:lang w:val="en-US"/>
        </w:rPr>
        <w:t xml:space="preserve">Strategy Forum </w:t>
      </w:r>
    </w:p>
    <w:p w:rsidR="00DC1EA1" w:rsidRPr="00C844C1" w:rsidRDefault="00DC1EA1" w:rsidP="00C844C1">
      <w:pPr>
        <w:widowControl w:val="0"/>
        <w:tabs>
          <w:tab w:val="left" w:pos="220"/>
          <w:tab w:val="left" w:pos="720"/>
        </w:tabs>
        <w:autoSpaceDE w:val="0"/>
        <w:autoSpaceDN w:val="0"/>
        <w:adjustRightInd w:val="0"/>
        <w:spacing w:after="0" w:line="240" w:lineRule="auto"/>
        <w:ind w:left="720"/>
        <w:rPr>
          <w:rFonts w:ascii="Helvetica" w:hAnsi="Helvetica" w:cs="Helvetica"/>
          <w:sz w:val="24"/>
          <w:szCs w:val="24"/>
          <w:lang w:val="en-US"/>
        </w:rPr>
      </w:pPr>
    </w:p>
    <w:p w:rsidR="00247F60" w:rsidRPr="00247F60" w:rsidRDefault="00247F60" w:rsidP="00247F60">
      <w:pPr>
        <w:widowControl w:val="0"/>
        <w:tabs>
          <w:tab w:val="left" w:pos="220"/>
          <w:tab w:val="left" w:pos="720"/>
        </w:tabs>
        <w:autoSpaceDE w:val="0"/>
        <w:autoSpaceDN w:val="0"/>
        <w:adjustRightInd w:val="0"/>
        <w:spacing w:after="0" w:line="240" w:lineRule="auto"/>
        <w:ind w:left="720"/>
        <w:rPr>
          <w:rFonts w:ascii="Helvetica" w:hAnsi="Helvetica" w:cs="Helvetica"/>
          <w:lang w:val="en-US"/>
        </w:rPr>
      </w:pPr>
      <w:r w:rsidRPr="00247F60">
        <w:rPr>
          <w:rFonts w:ascii="Helvetica" w:hAnsi="Helvetica" w:cs="Helvetica"/>
          <w:lang w:val="en-US"/>
        </w:rPr>
        <w:t xml:space="preserve">MC clarified that the </w:t>
      </w:r>
      <w:r w:rsidR="001021F4" w:rsidRPr="00784FD7">
        <w:rPr>
          <w:rFonts w:ascii="Helvetica" w:hAnsi="Helvetica" w:cs="Helvetica"/>
          <w:lang w:val="en-US"/>
        </w:rPr>
        <w:t>website</w:t>
      </w:r>
      <w:r w:rsidR="001021F4">
        <w:rPr>
          <w:rFonts w:ascii="Helvetica" w:hAnsi="Helvetica" w:cs="Helvetica"/>
          <w:lang w:val="en-US"/>
        </w:rPr>
        <w:t xml:space="preserve"> </w:t>
      </w:r>
      <w:r w:rsidRPr="00247F60">
        <w:rPr>
          <w:rFonts w:ascii="Helvetica" w:hAnsi="Helvetica" w:cs="Helvetica"/>
          <w:lang w:val="en-US"/>
        </w:rPr>
        <w:t>forum is up and running</w:t>
      </w:r>
      <w:r w:rsidR="004D00DE">
        <w:rPr>
          <w:rFonts w:ascii="Helvetica" w:hAnsi="Helvetica" w:cs="Helvetica"/>
          <w:lang w:val="en-US"/>
        </w:rPr>
        <w:t>. AP explained that it woul</w:t>
      </w:r>
      <w:r w:rsidR="00C844C1">
        <w:rPr>
          <w:rFonts w:ascii="Helvetica" w:hAnsi="Helvetica" w:cs="Helvetica"/>
          <w:lang w:val="en-US"/>
        </w:rPr>
        <w:t xml:space="preserve">d be good if everyone signed up, </w:t>
      </w:r>
      <w:r w:rsidR="004D00DE">
        <w:rPr>
          <w:rFonts w:ascii="Helvetica" w:hAnsi="Helvetica" w:cs="Helvetica"/>
          <w:lang w:val="en-US"/>
        </w:rPr>
        <w:t>as it would be a good place to collate data</w:t>
      </w:r>
      <w:r w:rsidR="00C844C1">
        <w:rPr>
          <w:rFonts w:ascii="Helvetica" w:hAnsi="Helvetica" w:cs="Helvetica"/>
          <w:lang w:val="en-US"/>
        </w:rPr>
        <w:t xml:space="preserve"> and share information in a manner that reduces the quantity of emails that are being generated</w:t>
      </w:r>
      <w:r w:rsidR="004D00DE">
        <w:rPr>
          <w:rFonts w:ascii="Helvetica" w:hAnsi="Helvetica" w:cs="Helvetica"/>
          <w:lang w:val="en-US"/>
        </w:rPr>
        <w:t xml:space="preserve">. At the moment it is just for people on the Working Groups. RH suggested that the forum be opened up so it could be read generally by the public, although </w:t>
      </w:r>
      <w:r w:rsidR="00C844C1">
        <w:rPr>
          <w:rFonts w:ascii="Helvetica" w:hAnsi="Helvetica" w:cs="Helvetica"/>
          <w:lang w:val="en-US"/>
        </w:rPr>
        <w:t>they would not be able to post on the forum. However it was a</w:t>
      </w:r>
      <w:r w:rsidR="004D00DE">
        <w:rPr>
          <w:rFonts w:ascii="Helvetica" w:hAnsi="Helvetica" w:cs="Helvetica"/>
          <w:lang w:val="en-US"/>
        </w:rPr>
        <w:t xml:space="preserve">greed </w:t>
      </w:r>
      <w:r w:rsidR="00C844C1">
        <w:rPr>
          <w:rFonts w:ascii="Helvetica" w:hAnsi="Helvetica" w:cs="Helvetica"/>
          <w:lang w:val="en-US"/>
        </w:rPr>
        <w:t xml:space="preserve">that for the immediate term </w:t>
      </w:r>
      <w:r w:rsidR="004D00DE">
        <w:rPr>
          <w:rFonts w:ascii="Helvetica" w:hAnsi="Helvetica" w:cs="Helvetica"/>
          <w:lang w:val="en-US"/>
        </w:rPr>
        <w:t xml:space="preserve">we would keep the forum </w:t>
      </w:r>
      <w:r w:rsidR="00C844C1">
        <w:rPr>
          <w:rFonts w:ascii="Helvetica" w:hAnsi="Helvetica" w:cs="Helvetica"/>
          <w:lang w:val="en-US"/>
        </w:rPr>
        <w:t xml:space="preserve">purely </w:t>
      </w:r>
      <w:r w:rsidR="004D00DE">
        <w:rPr>
          <w:rFonts w:ascii="Helvetica" w:hAnsi="Helvetica" w:cs="Helvetica"/>
          <w:lang w:val="en-US"/>
        </w:rPr>
        <w:t>as a tool for the Strategy and Strategy Working Groups.</w:t>
      </w:r>
      <w:r w:rsidR="00C844C1">
        <w:rPr>
          <w:rFonts w:ascii="Helvetica" w:hAnsi="Helvetica" w:cs="Helvetica"/>
          <w:lang w:val="en-US"/>
        </w:rPr>
        <w:t xml:space="preserve"> MC will send the link out again and some people had not managed to register successfully.</w:t>
      </w:r>
    </w:p>
    <w:p w:rsidR="00DC1EA1" w:rsidRDefault="00DC1EA1" w:rsidP="00DC1EA1">
      <w:pPr>
        <w:widowControl w:val="0"/>
        <w:tabs>
          <w:tab w:val="left" w:pos="220"/>
          <w:tab w:val="left" w:pos="720"/>
        </w:tabs>
        <w:autoSpaceDE w:val="0"/>
        <w:autoSpaceDN w:val="0"/>
        <w:adjustRightInd w:val="0"/>
        <w:spacing w:after="0" w:line="240" w:lineRule="auto"/>
        <w:rPr>
          <w:rFonts w:ascii="Helvetica" w:hAnsi="Helvetica" w:cs="Helvetica"/>
          <w:sz w:val="24"/>
          <w:szCs w:val="24"/>
          <w:lang w:val="en-US"/>
        </w:rPr>
      </w:pPr>
    </w:p>
    <w:p w:rsidR="00DC1EA1" w:rsidRDefault="00DC1EA1" w:rsidP="00DC1EA1">
      <w:pPr>
        <w:widowControl w:val="0"/>
        <w:numPr>
          <w:ilvl w:val="0"/>
          <w:numId w:val="1"/>
        </w:numPr>
        <w:tabs>
          <w:tab w:val="left" w:pos="220"/>
          <w:tab w:val="left" w:pos="720"/>
        </w:tabs>
        <w:autoSpaceDE w:val="0"/>
        <w:autoSpaceDN w:val="0"/>
        <w:adjustRightInd w:val="0"/>
        <w:spacing w:after="0" w:line="240" w:lineRule="auto"/>
        <w:ind w:hanging="720"/>
        <w:rPr>
          <w:rFonts w:ascii="Helvetica" w:hAnsi="Helvetica" w:cs="Helvetica"/>
          <w:sz w:val="24"/>
          <w:szCs w:val="24"/>
          <w:lang w:val="en-US"/>
        </w:rPr>
      </w:pPr>
      <w:r>
        <w:rPr>
          <w:rFonts w:ascii="Helvetica" w:hAnsi="Helvetica" w:cs="Helvetica"/>
          <w:sz w:val="24"/>
          <w:szCs w:val="24"/>
          <w:lang w:val="en-US"/>
        </w:rPr>
        <w:t>Federation AGM  ( Alan Phillips and everyone)</w:t>
      </w:r>
    </w:p>
    <w:p w:rsidR="00DC1EA1" w:rsidRDefault="00DC1EA1" w:rsidP="00DC1EA1">
      <w:pPr>
        <w:widowControl w:val="0"/>
        <w:tabs>
          <w:tab w:val="left" w:pos="220"/>
          <w:tab w:val="left" w:pos="720"/>
        </w:tabs>
        <w:autoSpaceDE w:val="0"/>
        <w:autoSpaceDN w:val="0"/>
        <w:adjustRightInd w:val="0"/>
        <w:spacing w:after="0" w:line="240" w:lineRule="auto"/>
        <w:rPr>
          <w:rFonts w:ascii="Helvetica" w:hAnsi="Helvetica" w:cs="Helvetica"/>
          <w:sz w:val="24"/>
          <w:szCs w:val="24"/>
          <w:lang w:val="en-US"/>
        </w:rPr>
      </w:pPr>
    </w:p>
    <w:p w:rsidR="00DC1EA1" w:rsidRDefault="00CC46C4" w:rsidP="00CC46C4">
      <w:pPr>
        <w:widowControl w:val="0"/>
        <w:tabs>
          <w:tab w:val="left" w:pos="220"/>
          <w:tab w:val="left" w:pos="720"/>
        </w:tabs>
        <w:autoSpaceDE w:val="0"/>
        <w:autoSpaceDN w:val="0"/>
        <w:adjustRightInd w:val="0"/>
        <w:spacing w:after="0" w:line="240" w:lineRule="auto"/>
        <w:ind w:left="720"/>
        <w:rPr>
          <w:rFonts w:ascii="Helvetica" w:hAnsi="Helvetica" w:cs="Helvetica"/>
          <w:lang w:val="en-US"/>
        </w:rPr>
      </w:pPr>
      <w:r>
        <w:rPr>
          <w:rFonts w:ascii="Helvetica" w:hAnsi="Helvetica" w:cs="Helvetica"/>
          <w:lang w:val="en-US"/>
        </w:rPr>
        <w:t>AP gave a brief ov</w:t>
      </w:r>
      <w:r w:rsidR="001021F4">
        <w:rPr>
          <w:rFonts w:ascii="Helvetica" w:hAnsi="Helvetica" w:cs="Helvetica"/>
          <w:lang w:val="en-US"/>
        </w:rPr>
        <w:t xml:space="preserve">erview of the AGM.  One participant </w:t>
      </w:r>
      <w:r w:rsidR="001021F4" w:rsidRPr="00784FD7">
        <w:rPr>
          <w:rFonts w:ascii="Helvetica" w:hAnsi="Helvetica" w:cs="Helvetica"/>
          <w:lang w:val="en-US"/>
        </w:rPr>
        <w:t>referred to</w:t>
      </w:r>
      <w:r w:rsidR="001021F4" w:rsidRPr="001021F4">
        <w:rPr>
          <w:rFonts w:ascii="Helvetica" w:hAnsi="Helvetica" w:cs="Helvetica"/>
          <w:color w:val="FF0000"/>
          <w:lang w:val="en-US"/>
        </w:rPr>
        <w:t xml:space="preserve"> </w:t>
      </w:r>
      <w:r>
        <w:rPr>
          <w:rFonts w:ascii="Helvetica" w:hAnsi="Helvetica" w:cs="Helvetica"/>
          <w:lang w:val="en-US"/>
        </w:rPr>
        <w:t xml:space="preserve">a previous Strategy, a copy </w:t>
      </w:r>
      <w:r w:rsidR="001021F4" w:rsidRPr="00784FD7">
        <w:rPr>
          <w:rFonts w:ascii="Helvetica" w:hAnsi="Helvetica" w:cs="Helvetica"/>
          <w:lang w:val="en-US"/>
        </w:rPr>
        <w:t>of which</w:t>
      </w:r>
      <w:r w:rsidR="001021F4" w:rsidRPr="001021F4">
        <w:rPr>
          <w:rFonts w:ascii="Helvetica" w:hAnsi="Helvetica" w:cs="Helvetica"/>
          <w:color w:val="FF0000"/>
          <w:lang w:val="en-US"/>
        </w:rPr>
        <w:t xml:space="preserve"> </w:t>
      </w:r>
      <w:r>
        <w:rPr>
          <w:rFonts w:ascii="Helvetica" w:hAnsi="Helvetica" w:cs="Helvetica"/>
          <w:lang w:val="en-US"/>
        </w:rPr>
        <w:t>has been circulated</w:t>
      </w:r>
      <w:r w:rsidR="00D979D1">
        <w:rPr>
          <w:rFonts w:ascii="Helvetica" w:hAnsi="Helvetica" w:cs="Helvetica"/>
          <w:lang w:val="en-US"/>
        </w:rPr>
        <w:t xml:space="preserve"> amongst some Committee Members</w:t>
      </w:r>
      <w:r>
        <w:rPr>
          <w:rFonts w:ascii="Helvetica" w:hAnsi="Helvetica" w:cs="Helvetica"/>
          <w:lang w:val="en-US"/>
        </w:rPr>
        <w:t xml:space="preserve">. </w:t>
      </w:r>
      <w:r w:rsidR="000C2AC4">
        <w:rPr>
          <w:rFonts w:ascii="Helvetica" w:hAnsi="Helvetica" w:cs="Helvetica"/>
          <w:lang w:val="en-US"/>
        </w:rPr>
        <w:t xml:space="preserve">GM </w:t>
      </w:r>
      <w:r w:rsidR="00D979D1">
        <w:rPr>
          <w:rFonts w:ascii="Helvetica" w:hAnsi="Helvetica" w:cs="Helvetica"/>
          <w:lang w:val="en-US"/>
        </w:rPr>
        <w:t>clarified that</w:t>
      </w:r>
      <w:r w:rsidR="000C2AC4">
        <w:rPr>
          <w:rFonts w:ascii="Helvetica" w:hAnsi="Helvetica" w:cs="Helvetica"/>
          <w:lang w:val="en-US"/>
        </w:rPr>
        <w:t xml:space="preserve"> it wasn’t a Strategy as such, </w:t>
      </w:r>
      <w:r w:rsidR="00D979D1">
        <w:rPr>
          <w:rFonts w:ascii="Helvetica" w:hAnsi="Helvetica" w:cs="Helvetica"/>
          <w:lang w:val="en-US"/>
        </w:rPr>
        <w:t>however</w:t>
      </w:r>
      <w:r w:rsidR="000C2AC4">
        <w:rPr>
          <w:rFonts w:ascii="Helvetica" w:hAnsi="Helvetica" w:cs="Helvetica"/>
          <w:lang w:val="en-US"/>
        </w:rPr>
        <w:t xml:space="preserve"> there was a pa</w:t>
      </w:r>
      <w:r w:rsidR="00D979D1">
        <w:rPr>
          <w:rFonts w:ascii="Helvetica" w:hAnsi="Helvetica" w:cs="Helvetica"/>
          <w:lang w:val="en-US"/>
        </w:rPr>
        <w:t>per that was taken to Council, but it was c</w:t>
      </w:r>
      <w:r w:rsidR="000C2AC4">
        <w:rPr>
          <w:rFonts w:ascii="Helvetica" w:hAnsi="Helvetica" w:cs="Helvetica"/>
          <w:lang w:val="en-US"/>
        </w:rPr>
        <w:t xml:space="preserve">ertainly not a Strategy on the scale that the current </w:t>
      </w:r>
      <w:r w:rsidR="000C2AC4">
        <w:rPr>
          <w:rFonts w:ascii="Helvetica" w:hAnsi="Helvetica" w:cs="Helvetica"/>
          <w:lang w:val="en-US"/>
        </w:rPr>
        <w:lastRenderedPageBreak/>
        <w:t xml:space="preserve">Strategy is </w:t>
      </w:r>
      <w:r w:rsidR="0091298A">
        <w:rPr>
          <w:rFonts w:ascii="Helvetica" w:hAnsi="Helvetica" w:cs="Helvetica"/>
          <w:lang w:val="en-US"/>
        </w:rPr>
        <w:t xml:space="preserve">predicated </w:t>
      </w:r>
      <w:r w:rsidR="000C2AC4">
        <w:rPr>
          <w:rFonts w:ascii="Helvetica" w:hAnsi="Helvetica" w:cs="Helvetica"/>
          <w:lang w:val="en-US"/>
        </w:rPr>
        <w:t>on.</w:t>
      </w:r>
    </w:p>
    <w:p w:rsidR="000C2AC4" w:rsidRDefault="000C2AC4" w:rsidP="00CC46C4">
      <w:pPr>
        <w:widowControl w:val="0"/>
        <w:tabs>
          <w:tab w:val="left" w:pos="220"/>
          <w:tab w:val="left" w:pos="720"/>
        </w:tabs>
        <w:autoSpaceDE w:val="0"/>
        <w:autoSpaceDN w:val="0"/>
        <w:adjustRightInd w:val="0"/>
        <w:spacing w:after="0" w:line="240" w:lineRule="auto"/>
        <w:ind w:left="720"/>
        <w:rPr>
          <w:rFonts w:ascii="Helvetica" w:hAnsi="Helvetica" w:cs="Helvetica"/>
          <w:lang w:val="en-US"/>
        </w:rPr>
      </w:pPr>
    </w:p>
    <w:p w:rsidR="000C2AC4" w:rsidRDefault="0091298A" w:rsidP="00CC46C4">
      <w:pPr>
        <w:widowControl w:val="0"/>
        <w:tabs>
          <w:tab w:val="left" w:pos="220"/>
          <w:tab w:val="left" w:pos="720"/>
        </w:tabs>
        <w:autoSpaceDE w:val="0"/>
        <w:autoSpaceDN w:val="0"/>
        <w:adjustRightInd w:val="0"/>
        <w:spacing w:after="0" w:line="240" w:lineRule="auto"/>
        <w:ind w:left="720"/>
        <w:rPr>
          <w:rFonts w:ascii="Helvetica" w:hAnsi="Helvetica" w:cs="Helvetica"/>
          <w:lang w:val="en-US"/>
        </w:rPr>
      </w:pPr>
      <w:r>
        <w:rPr>
          <w:rFonts w:ascii="Helvetica" w:hAnsi="Helvetica" w:cs="Helvetica"/>
          <w:lang w:val="en-US"/>
        </w:rPr>
        <w:t>At the AGM, AP concentrated on comments that arose from the floor</w:t>
      </w:r>
      <w:r w:rsidRPr="00784FD7">
        <w:rPr>
          <w:rFonts w:ascii="Helvetica" w:hAnsi="Helvetica" w:cs="Helvetica"/>
          <w:lang w:val="en-US"/>
        </w:rPr>
        <w:t>.</w:t>
      </w:r>
      <w:r w:rsidR="001021F4" w:rsidRPr="00784FD7">
        <w:rPr>
          <w:rFonts w:ascii="Helvetica" w:hAnsi="Helvetica" w:cs="Helvetica"/>
          <w:lang w:val="en-US"/>
        </w:rPr>
        <w:t xml:space="preserve"> These included</w:t>
      </w:r>
      <w:r w:rsidR="007E6031">
        <w:rPr>
          <w:rFonts w:ascii="Helvetica" w:hAnsi="Helvetica" w:cs="Helvetica"/>
          <w:lang w:val="en-US"/>
        </w:rPr>
        <w:t>:</w:t>
      </w:r>
      <w:r>
        <w:rPr>
          <w:rFonts w:ascii="Helvetica" w:hAnsi="Helvetica" w:cs="Helvetica"/>
          <w:lang w:val="en-US"/>
        </w:rPr>
        <w:t xml:space="preserve"> </w:t>
      </w:r>
    </w:p>
    <w:p w:rsidR="0091298A" w:rsidRDefault="0091298A" w:rsidP="00CC46C4">
      <w:pPr>
        <w:widowControl w:val="0"/>
        <w:tabs>
          <w:tab w:val="left" w:pos="220"/>
          <w:tab w:val="left" w:pos="720"/>
        </w:tabs>
        <w:autoSpaceDE w:val="0"/>
        <w:autoSpaceDN w:val="0"/>
        <w:adjustRightInd w:val="0"/>
        <w:spacing w:after="0" w:line="240" w:lineRule="auto"/>
        <w:ind w:left="720"/>
        <w:rPr>
          <w:rFonts w:ascii="Helvetica" w:hAnsi="Helvetica" w:cs="Helvetica"/>
          <w:lang w:val="en-US"/>
        </w:rPr>
      </w:pPr>
      <w:r>
        <w:rPr>
          <w:rFonts w:ascii="Helvetica" w:hAnsi="Helvetica" w:cs="Helvetica"/>
          <w:lang w:val="en-US"/>
        </w:rPr>
        <w:t>Questions on finance</w:t>
      </w:r>
    </w:p>
    <w:p w:rsidR="0091298A" w:rsidRDefault="0091298A" w:rsidP="00CC46C4">
      <w:pPr>
        <w:widowControl w:val="0"/>
        <w:tabs>
          <w:tab w:val="left" w:pos="220"/>
          <w:tab w:val="left" w:pos="720"/>
        </w:tabs>
        <w:autoSpaceDE w:val="0"/>
        <w:autoSpaceDN w:val="0"/>
        <w:adjustRightInd w:val="0"/>
        <w:spacing w:after="0" w:line="240" w:lineRule="auto"/>
        <w:ind w:left="720"/>
        <w:rPr>
          <w:rFonts w:ascii="Helvetica" w:hAnsi="Helvetica" w:cs="Helvetica"/>
          <w:lang w:val="en-US"/>
        </w:rPr>
      </w:pPr>
      <w:r>
        <w:rPr>
          <w:rFonts w:ascii="Helvetica" w:hAnsi="Helvetica" w:cs="Helvetica"/>
          <w:lang w:val="en-US"/>
        </w:rPr>
        <w:t>Security was a big issue</w:t>
      </w:r>
    </w:p>
    <w:p w:rsidR="0091298A" w:rsidRDefault="00D979D1" w:rsidP="00CC46C4">
      <w:pPr>
        <w:widowControl w:val="0"/>
        <w:tabs>
          <w:tab w:val="left" w:pos="220"/>
          <w:tab w:val="left" w:pos="720"/>
        </w:tabs>
        <w:autoSpaceDE w:val="0"/>
        <w:autoSpaceDN w:val="0"/>
        <w:adjustRightInd w:val="0"/>
        <w:spacing w:after="0" w:line="240" w:lineRule="auto"/>
        <w:ind w:left="720"/>
        <w:rPr>
          <w:rFonts w:ascii="Helvetica" w:hAnsi="Helvetica" w:cs="Helvetica"/>
          <w:lang w:val="en-US"/>
        </w:rPr>
      </w:pPr>
      <w:r>
        <w:rPr>
          <w:rFonts w:ascii="Helvetica" w:hAnsi="Helvetica" w:cs="Helvetica"/>
          <w:lang w:val="en-US"/>
        </w:rPr>
        <w:t>Several</w:t>
      </w:r>
      <w:r w:rsidR="0091298A">
        <w:rPr>
          <w:rFonts w:ascii="Helvetica" w:hAnsi="Helvetica" w:cs="Helvetica"/>
          <w:lang w:val="en-US"/>
        </w:rPr>
        <w:t xml:space="preserve"> comments made about waiting lists and the possible involvement of people on waiting lists.</w:t>
      </w:r>
    </w:p>
    <w:p w:rsidR="0091298A" w:rsidRDefault="0091298A" w:rsidP="00CC46C4">
      <w:pPr>
        <w:widowControl w:val="0"/>
        <w:tabs>
          <w:tab w:val="left" w:pos="220"/>
          <w:tab w:val="left" w:pos="720"/>
        </w:tabs>
        <w:autoSpaceDE w:val="0"/>
        <w:autoSpaceDN w:val="0"/>
        <w:adjustRightInd w:val="0"/>
        <w:spacing w:after="0" w:line="240" w:lineRule="auto"/>
        <w:ind w:left="720"/>
        <w:rPr>
          <w:rFonts w:ascii="Helvetica" w:hAnsi="Helvetica" w:cs="Helvetica"/>
          <w:lang w:val="en-US"/>
        </w:rPr>
      </w:pPr>
      <w:r>
        <w:rPr>
          <w:rFonts w:ascii="Helvetica" w:hAnsi="Helvetica" w:cs="Helvetica"/>
          <w:lang w:val="en-US"/>
        </w:rPr>
        <w:t>Comments on choice on plot sizes.</w:t>
      </w:r>
    </w:p>
    <w:p w:rsidR="0091298A" w:rsidRDefault="0091298A" w:rsidP="00CC46C4">
      <w:pPr>
        <w:widowControl w:val="0"/>
        <w:tabs>
          <w:tab w:val="left" w:pos="220"/>
          <w:tab w:val="left" w:pos="720"/>
        </w:tabs>
        <w:autoSpaceDE w:val="0"/>
        <w:autoSpaceDN w:val="0"/>
        <w:adjustRightInd w:val="0"/>
        <w:spacing w:after="0" w:line="240" w:lineRule="auto"/>
        <w:ind w:left="720"/>
        <w:rPr>
          <w:rFonts w:ascii="Helvetica" w:hAnsi="Helvetica" w:cs="Helvetica"/>
          <w:lang w:val="en-US"/>
        </w:rPr>
      </w:pPr>
      <w:r>
        <w:rPr>
          <w:rFonts w:ascii="Helvetica" w:hAnsi="Helvetica" w:cs="Helvetica"/>
          <w:lang w:val="en-US"/>
        </w:rPr>
        <w:t xml:space="preserve">Comments about Workfare/ </w:t>
      </w:r>
      <w:r w:rsidR="001021F4" w:rsidRPr="00784FD7">
        <w:rPr>
          <w:rFonts w:ascii="Helvetica" w:hAnsi="Helvetica" w:cs="Helvetica"/>
          <w:lang w:val="en-US"/>
        </w:rPr>
        <w:t>“</w:t>
      </w:r>
      <w:r>
        <w:rPr>
          <w:rFonts w:ascii="Helvetica" w:hAnsi="Helvetica" w:cs="Helvetica"/>
          <w:lang w:val="en-US"/>
        </w:rPr>
        <w:t xml:space="preserve">slave </w:t>
      </w:r>
      <w:proofErr w:type="spellStart"/>
      <w:r>
        <w:rPr>
          <w:rFonts w:ascii="Helvetica" w:hAnsi="Helvetica" w:cs="Helvetica"/>
          <w:lang w:val="en-US"/>
        </w:rPr>
        <w:t>labour</w:t>
      </w:r>
      <w:proofErr w:type="spellEnd"/>
      <w:r w:rsidR="001021F4">
        <w:rPr>
          <w:rFonts w:ascii="Helvetica" w:hAnsi="Helvetica" w:cs="Helvetica"/>
          <w:lang w:val="en-US"/>
        </w:rPr>
        <w:t>”</w:t>
      </w:r>
      <w:r>
        <w:rPr>
          <w:rFonts w:ascii="Helvetica" w:hAnsi="Helvetica" w:cs="Helvetica"/>
          <w:lang w:val="en-US"/>
        </w:rPr>
        <w:t>.</w:t>
      </w:r>
    </w:p>
    <w:p w:rsidR="0091298A" w:rsidRDefault="0091298A" w:rsidP="00CC46C4">
      <w:pPr>
        <w:widowControl w:val="0"/>
        <w:tabs>
          <w:tab w:val="left" w:pos="220"/>
          <w:tab w:val="left" w:pos="720"/>
        </w:tabs>
        <w:autoSpaceDE w:val="0"/>
        <w:autoSpaceDN w:val="0"/>
        <w:adjustRightInd w:val="0"/>
        <w:spacing w:after="0" w:line="240" w:lineRule="auto"/>
        <w:ind w:left="720"/>
        <w:rPr>
          <w:rFonts w:ascii="Helvetica" w:hAnsi="Helvetica" w:cs="Helvetica"/>
          <w:lang w:val="en-US"/>
        </w:rPr>
      </w:pPr>
      <w:r>
        <w:rPr>
          <w:rFonts w:ascii="Helvetica" w:hAnsi="Helvetica" w:cs="Helvetica"/>
          <w:lang w:val="en-US"/>
        </w:rPr>
        <w:t>Autonomy and devolution of allotment sites</w:t>
      </w:r>
    </w:p>
    <w:p w:rsidR="00CC46C4" w:rsidRDefault="00CC46C4" w:rsidP="00CC46C4">
      <w:pPr>
        <w:widowControl w:val="0"/>
        <w:tabs>
          <w:tab w:val="left" w:pos="220"/>
          <w:tab w:val="left" w:pos="720"/>
        </w:tabs>
        <w:autoSpaceDE w:val="0"/>
        <w:autoSpaceDN w:val="0"/>
        <w:adjustRightInd w:val="0"/>
        <w:spacing w:after="0" w:line="240" w:lineRule="auto"/>
        <w:ind w:left="720"/>
        <w:rPr>
          <w:rFonts w:ascii="Helvetica" w:hAnsi="Helvetica" w:cs="Helvetica"/>
          <w:lang w:val="en-US"/>
        </w:rPr>
      </w:pPr>
    </w:p>
    <w:p w:rsidR="00CC46C4" w:rsidRDefault="00CC46C4" w:rsidP="00CC46C4">
      <w:pPr>
        <w:widowControl w:val="0"/>
        <w:tabs>
          <w:tab w:val="left" w:pos="220"/>
          <w:tab w:val="left" w:pos="720"/>
        </w:tabs>
        <w:autoSpaceDE w:val="0"/>
        <w:autoSpaceDN w:val="0"/>
        <w:adjustRightInd w:val="0"/>
        <w:spacing w:after="0" w:line="240" w:lineRule="auto"/>
        <w:ind w:left="720"/>
        <w:rPr>
          <w:rFonts w:ascii="Helvetica" w:hAnsi="Helvetica" w:cs="Helvetica"/>
          <w:lang w:val="en-US"/>
        </w:rPr>
      </w:pPr>
      <w:r>
        <w:rPr>
          <w:rFonts w:ascii="Helvetica" w:hAnsi="Helvetica" w:cs="Helvetica"/>
          <w:lang w:val="en-US"/>
        </w:rPr>
        <w:t xml:space="preserve">RH requested clarification as to the Workfare Scheme, </w:t>
      </w:r>
      <w:r w:rsidR="00D979D1">
        <w:rPr>
          <w:rFonts w:ascii="Helvetica" w:hAnsi="Helvetica" w:cs="Helvetica"/>
          <w:lang w:val="en-US"/>
        </w:rPr>
        <w:t xml:space="preserve">as </w:t>
      </w:r>
      <w:r>
        <w:rPr>
          <w:rFonts w:ascii="Helvetica" w:hAnsi="Helvetica" w:cs="Helvetica"/>
          <w:lang w:val="en-US"/>
        </w:rPr>
        <w:t xml:space="preserve">this came up at the </w:t>
      </w:r>
      <w:r w:rsidR="00D979D1">
        <w:rPr>
          <w:rFonts w:ascii="Helvetica" w:hAnsi="Helvetica" w:cs="Helvetica"/>
          <w:lang w:val="en-US"/>
        </w:rPr>
        <w:t>AGM. RH asked whether</w:t>
      </w:r>
      <w:r>
        <w:rPr>
          <w:rFonts w:ascii="Helvetica" w:hAnsi="Helvetica" w:cs="Helvetica"/>
          <w:lang w:val="en-US"/>
        </w:rPr>
        <w:t xml:space="preserve"> there </w:t>
      </w:r>
      <w:r w:rsidR="00D979D1">
        <w:rPr>
          <w:rFonts w:ascii="Helvetica" w:hAnsi="Helvetica" w:cs="Helvetica"/>
          <w:lang w:val="en-US"/>
        </w:rPr>
        <w:t xml:space="preserve">is </w:t>
      </w:r>
      <w:r>
        <w:rPr>
          <w:rFonts w:ascii="Helvetica" w:hAnsi="Helvetica" w:cs="Helvetica"/>
          <w:lang w:val="en-US"/>
        </w:rPr>
        <w:t xml:space="preserve">an official policy on this issue. GM </w:t>
      </w:r>
      <w:r w:rsidR="00D979D1">
        <w:rPr>
          <w:rFonts w:ascii="Helvetica" w:hAnsi="Helvetica" w:cs="Helvetica"/>
          <w:lang w:val="en-US"/>
        </w:rPr>
        <w:t>felt that this Strategy Meeting was probably not the appropriate occasion to tackle this issue</w:t>
      </w:r>
      <w:r>
        <w:rPr>
          <w:rFonts w:ascii="Helvetica" w:hAnsi="Helvetica" w:cs="Helvetica"/>
          <w:lang w:val="en-US"/>
        </w:rPr>
        <w:t xml:space="preserve">, but as far as allotments are concerned </w:t>
      </w:r>
      <w:r w:rsidR="00D979D1">
        <w:rPr>
          <w:rFonts w:ascii="Helvetica" w:hAnsi="Helvetica" w:cs="Helvetica"/>
          <w:lang w:val="en-US"/>
        </w:rPr>
        <w:t xml:space="preserve">she stressed that </w:t>
      </w:r>
      <w:r>
        <w:rPr>
          <w:rFonts w:ascii="Helvetica" w:hAnsi="Helvetica" w:cs="Helvetica"/>
          <w:lang w:val="en-US"/>
        </w:rPr>
        <w:t xml:space="preserve">this is not </w:t>
      </w:r>
      <w:r w:rsidR="00D979D1">
        <w:rPr>
          <w:rFonts w:ascii="Helvetica" w:hAnsi="Helvetica" w:cs="Helvetica"/>
          <w:lang w:val="en-US"/>
        </w:rPr>
        <w:t>likely to be an</w:t>
      </w:r>
      <w:r>
        <w:rPr>
          <w:rFonts w:ascii="Helvetica" w:hAnsi="Helvetica" w:cs="Helvetica"/>
          <w:lang w:val="en-US"/>
        </w:rPr>
        <w:t xml:space="preserve"> issue.</w:t>
      </w:r>
      <w:r w:rsidR="00D979D1">
        <w:rPr>
          <w:rFonts w:ascii="Helvetica" w:hAnsi="Helvetica" w:cs="Helvetica"/>
          <w:lang w:val="en-US"/>
        </w:rPr>
        <w:t xml:space="preserve"> VB clarified FP/ Harvest’s position as to the Workfare Scheme and confirmed that they would not support any policy that forced people to work on Community Gardens etc. in order to receive their benefits. </w:t>
      </w:r>
      <w:r w:rsidR="001021F4">
        <w:rPr>
          <w:rFonts w:ascii="Helvetica" w:hAnsi="Helvetica" w:cs="Helvetica"/>
          <w:lang w:val="en-US"/>
        </w:rPr>
        <w:t>T</w:t>
      </w:r>
      <w:r w:rsidR="00D979D1">
        <w:rPr>
          <w:rFonts w:ascii="Helvetica" w:hAnsi="Helvetica" w:cs="Helvetica"/>
          <w:lang w:val="en-US"/>
        </w:rPr>
        <w:t>here was general acknowledgement that allotments were a great resource for the long term unemployed.</w:t>
      </w:r>
    </w:p>
    <w:p w:rsidR="000C2AC4" w:rsidRDefault="000C2AC4" w:rsidP="00CC46C4">
      <w:pPr>
        <w:widowControl w:val="0"/>
        <w:tabs>
          <w:tab w:val="left" w:pos="220"/>
          <w:tab w:val="left" w:pos="720"/>
        </w:tabs>
        <w:autoSpaceDE w:val="0"/>
        <w:autoSpaceDN w:val="0"/>
        <w:adjustRightInd w:val="0"/>
        <w:spacing w:after="0" w:line="240" w:lineRule="auto"/>
        <w:ind w:left="720"/>
        <w:rPr>
          <w:rFonts w:ascii="Helvetica" w:hAnsi="Helvetica" w:cs="Helvetica"/>
          <w:lang w:val="en-US"/>
        </w:rPr>
      </w:pPr>
    </w:p>
    <w:p w:rsidR="000C2AC4" w:rsidRDefault="000C2AC4" w:rsidP="00367E2C">
      <w:pPr>
        <w:widowControl w:val="0"/>
        <w:tabs>
          <w:tab w:val="left" w:pos="220"/>
          <w:tab w:val="left" w:pos="720"/>
        </w:tabs>
        <w:autoSpaceDE w:val="0"/>
        <w:autoSpaceDN w:val="0"/>
        <w:adjustRightInd w:val="0"/>
        <w:spacing w:after="0" w:line="240" w:lineRule="auto"/>
        <w:ind w:left="720"/>
        <w:rPr>
          <w:rFonts w:ascii="Helvetica" w:hAnsi="Helvetica" w:cs="Helvetica"/>
          <w:lang w:val="en-US"/>
        </w:rPr>
      </w:pPr>
      <w:r>
        <w:rPr>
          <w:rFonts w:ascii="Helvetica" w:hAnsi="Helvetica" w:cs="Helvetica"/>
          <w:lang w:val="en-US"/>
        </w:rPr>
        <w:t>There was a brief discussion on the chairing of the meetings. NC is otherwise engaged</w:t>
      </w:r>
      <w:r w:rsidR="00D979D1">
        <w:rPr>
          <w:rFonts w:ascii="Helvetica" w:hAnsi="Helvetica" w:cs="Helvetica"/>
          <w:lang w:val="en-US"/>
        </w:rPr>
        <w:t>,</w:t>
      </w:r>
      <w:r>
        <w:rPr>
          <w:rFonts w:ascii="Helvetica" w:hAnsi="Helvetica" w:cs="Helvetica"/>
          <w:lang w:val="en-US"/>
        </w:rPr>
        <w:t xml:space="preserve"> although she will be available to help later on in the process. AP is keen to ensure the Council keep ownership of this Strategy, so </w:t>
      </w:r>
      <w:r w:rsidR="00367E2C">
        <w:rPr>
          <w:rFonts w:ascii="Helvetica" w:hAnsi="Helvetica" w:cs="Helvetica"/>
          <w:lang w:val="en-US"/>
        </w:rPr>
        <w:t xml:space="preserve">was </w:t>
      </w:r>
      <w:r>
        <w:rPr>
          <w:rFonts w:ascii="Helvetica" w:hAnsi="Helvetica" w:cs="Helvetica"/>
          <w:lang w:val="en-US"/>
        </w:rPr>
        <w:t xml:space="preserve">keen </w:t>
      </w:r>
      <w:r w:rsidR="001021F4">
        <w:rPr>
          <w:rFonts w:ascii="Helvetica" w:hAnsi="Helvetica" w:cs="Helvetica"/>
          <w:lang w:val="en-US"/>
        </w:rPr>
        <w:t>to encourage NC to chair</w:t>
      </w:r>
      <w:r>
        <w:rPr>
          <w:rFonts w:ascii="Helvetica" w:hAnsi="Helvetica" w:cs="Helvetica"/>
          <w:lang w:val="en-US"/>
        </w:rPr>
        <w:t xml:space="preserve"> the meeting. </w:t>
      </w:r>
      <w:r w:rsidR="001021F4">
        <w:rPr>
          <w:rFonts w:ascii="Helvetica" w:hAnsi="Helvetica" w:cs="Helvetica"/>
          <w:lang w:val="en-US"/>
        </w:rPr>
        <w:t>GM suggested that AP chair the meeting</w:t>
      </w:r>
      <w:r w:rsidR="00A17910">
        <w:rPr>
          <w:rFonts w:ascii="Helvetica" w:hAnsi="Helvetica" w:cs="Helvetica"/>
          <w:lang w:val="en-US"/>
        </w:rPr>
        <w:t xml:space="preserve"> as she was keen to have someone from the Federation chairing; it gives a strong message that that it is not the Council alone driving the strategy.</w:t>
      </w:r>
    </w:p>
    <w:p w:rsidR="000C2AC4" w:rsidRDefault="000C2AC4" w:rsidP="00CC46C4">
      <w:pPr>
        <w:widowControl w:val="0"/>
        <w:tabs>
          <w:tab w:val="left" w:pos="220"/>
          <w:tab w:val="left" w:pos="720"/>
        </w:tabs>
        <w:autoSpaceDE w:val="0"/>
        <w:autoSpaceDN w:val="0"/>
        <w:adjustRightInd w:val="0"/>
        <w:spacing w:after="0" w:line="240" w:lineRule="auto"/>
        <w:ind w:left="720"/>
        <w:rPr>
          <w:rFonts w:ascii="Helvetica" w:hAnsi="Helvetica" w:cs="Helvetica"/>
          <w:lang w:val="en-US"/>
        </w:rPr>
      </w:pPr>
    </w:p>
    <w:p w:rsidR="000C2AC4" w:rsidRDefault="000C2AC4" w:rsidP="00CC46C4">
      <w:pPr>
        <w:widowControl w:val="0"/>
        <w:tabs>
          <w:tab w:val="left" w:pos="220"/>
          <w:tab w:val="left" w:pos="720"/>
        </w:tabs>
        <w:autoSpaceDE w:val="0"/>
        <w:autoSpaceDN w:val="0"/>
        <w:adjustRightInd w:val="0"/>
        <w:spacing w:after="0" w:line="240" w:lineRule="auto"/>
        <w:ind w:left="720"/>
        <w:rPr>
          <w:rFonts w:ascii="Helvetica" w:hAnsi="Helvetica" w:cs="Helvetica"/>
          <w:lang w:val="en-US"/>
        </w:rPr>
      </w:pPr>
      <w:r>
        <w:rPr>
          <w:rFonts w:ascii="Helvetica" w:hAnsi="Helvetica" w:cs="Helvetica"/>
          <w:lang w:val="en-US"/>
        </w:rPr>
        <w:t xml:space="preserve">VC felt that </w:t>
      </w:r>
      <w:r w:rsidR="00367E2C">
        <w:rPr>
          <w:rFonts w:ascii="Helvetica" w:hAnsi="Helvetica" w:cs="Helvetica"/>
          <w:lang w:val="en-US"/>
        </w:rPr>
        <w:t xml:space="preserve">we needed and independent chair. </w:t>
      </w:r>
      <w:r w:rsidR="00A17910">
        <w:rPr>
          <w:rFonts w:ascii="Helvetica" w:hAnsi="Helvetica" w:cs="Helvetica"/>
          <w:lang w:val="en-US"/>
        </w:rPr>
        <w:t xml:space="preserve">She was </w:t>
      </w:r>
      <w:r w:rsidR="00367E2C">
        <w:rPr>
          <w:rFonts w:ascii="Helvetica" w:hAnsi="Helvetica" w:cs="Helvetica"/>
          <w:lang w:val="en-US"/>
        </w:rPr>
        <w:t>worried that t</w:t>
      </w:r>
      <w:r w:rsidR="00767C4B">
        <w:rPr>
          <w:rFonts w:ascii="Helvetica" w:hAnsi="Helvetica" w:cs="Helvetica"/>
          <w:lang w:val="en-US"/>
        </w:rPr>
        <w:t>he effectiveness of the Strategy may be compromised by having A</w:t>
      </w:r>
      <w:r w:rsidR="00A17910">
        <w:rPr>
          <w:rFonts w:ascii="Helvetica" w:hAnsi="Helvetica" w:cs="Helvetica"/>
          <w:lang w:val="en-US"/>
        </w:rPr>
        <w:t>P</w:t>
      </w:r>
      <w:r w:rsidR="00767C4B">
        <w:rPr>
          <w:rFonts w:ascii="Helvetica" w:hAnsi="Helvetica" w:cs="Helvetica"/>
          <w:lang w:val="en-US"/>
        </w:rPr>
        <w:t xml:space="preserve"> chairing, as he has so much to contribute. </w:t>
      </w:r>
    </w:p>
    <w:p w:rsidR="00CF49E8" w:rsidRDefault="007E6031" w:rsidP="00CC46C4">
      <w:pPr>
        <w:widowControl w:val="0"/>
        <w:tabs>
          <w:tab w:val="left" w:pos="220"/>
          <w:tab w:val="left" w:pos="720"/>
        </w:tabs>
        <w:autoSpaceDE w:val="0"/>
        <w:autoSpaceDN w:val="0"/>
        <w:adjustRightInd w:val="0"/>
        <w:spacing w:after="0" w:line="240" w:lineRule="auto"/>
        <w:ind w:left="720"/>
        <w:rPr>
          <w:rFonts w:ascii="Helvetica" w:hAnsi="Helvetica" w:cs="Helvetica"/>
          <w:lang w:val="en-US"/>
        </w:rPr>
      </w:pPr>
      <w:r>
        <w:rPr>
          <w:rFonts w:ascii="Helvetica" w:hAnsi="Helvetica" w:cs="Helvetica"/>
          <w:lang w:val="en-US"/>
        </w:rPr>
        <w:t>After v</w:t>
      </w:r>
      <w:r w:rsidR="00A17910">
        <w:rPr>
          <w:rFonts w:ascii="Helvetica" w:hAnsi="Helvetica" w:cs="Helvetica"/>
          <w:lang w:val="en-US"/>
        </w:rPr>
        <w:t>arious options were discussed</w:t>
      </w:r>
      <w:ins w:id="0" w:author="Allan Brown" w:date="2013-04-29T09:55:00Z">
        <w:r w:rsidR="00861568">
          <w:rPr>
            <w:rFonts w:ascii="Helvetica" w:hAnsi="Helvetica" w:cs="Helvetica"/>
            <w:lang w:val="en-US"/>
          </w:rPr>
          <w:t>:</w:t>
        </w:r>
      </w:ins>
    </w:p>
    <w:p w:rsidR="00783B05" w:rsidRDefault="007E6031" w:rsidP="00861568">
      <w:pPr>
        <w:widowControl w:val="0"/>
        <w:tabs>
          <w:tab w:val="left" w:pos="220"/>
          <w:tab w:val="left" w:pos="720"/>
        </w:tabs>
        <w:autoSpaceDE w:val="0"/>
        <w:autoSpaceDN w:val="0"/>
        <w:adjustRightInd w:val="0"/>
        <w:spacing w:after="0" w:line="240" w:lineRule="auto"/>
        <w:ind w:left="720"/>
        <w:rPr>
          <w:rFonts w:ascii="Helvetica" w:hAnsi="Helvetica" w:cs="Helvetica"/>
          <w:lang w:val="en-US"/>
        </w:rPr>
      </w:pPr>
      <w:r>
        <w:rPr>
          <w:rFonts w:ascii="Helvetica" w:hAnsi="Helvetica" w:cs="Helvetica"/>
          <w:lang w:val="en-US"/>
        </w:rPr>
        <w:t>I</w:t>
      </w:r>
      <w:r w:rsidR="00CF49E8">
        <w:rPr>
          <w:rFonts w:ascii="Helvetica" w:hAnsi="Helvetica" w:cs="Helvetica"/>
          <w:lang w:val="en-US"/>
        </w:rPr>
        <w:t xml:space="preserve">t was agreed that </w:t>
      </w:r>
      <w:r w:rsidR="00A17910">
        <w:rPr>
          <w:rFonts w:ascii="Helvetica" w:hAnsi="Helvetica" w:cs="Helvetica"/>
          <w:lang w:val="en-US"/>
        </w:rPr>
        <w:t>GM and AP</w:t>
      </w:r>
      <w:ins w:id="1" w:author="Allan Brown" w:date="2013-04-29T09:55:00Z">
        <w:r w:rsidR="00861568">
          <w:rPr>
            <w:rFonts w:ascii="Helvetica" w:hAnsi="Helvetica" w:cs="Helvetica"/>
            <w:lang w:val="en-US"/>
          </w:rPr>
          <w:t xml:space="preserve"> </w:t>
        </w:r>
      </w:ins>
      <w:r w:rsidR="00CF49E8">
        <w:rPr>
          <w:rFonts w:ascii="Helvetica" w:hAnsi="Helvetica" w:cs="Helvetica"/>
          <w:lang w:val="en-US"/>
        </w:rPr>
        <w:t>would co-chair the</w:t>
      </w:r>
      <w:r w:rsidR="00367E2C">
        <w:rPr>
          <w:rFonts w:ascii="Helvetica" w:hAnsi="Helvetica" w:cs="Helvetica"/>
          <w:lang w:val="en-US"/>
        </w:rPr>
        <w:t xml:space="preserve"> meetings and take it in turns, with </w:t>
      </w:r>
      <w:ins w:id="2" w:author="Allan Brown" w:date="2013-04-29T09:54:00Z">
        <w:r w:rsidR="00861568">
          <w:rPr>
            <w:rFonts w:ascii="Helvetica" w:hAnsi="Helvetica" w:cs="Helvetica"/>
            <w:lang w:val="en-US"/>
          </w:rPr>
          <w:t xml:space="preserve">      </w:t>
        </w:r>
      </w:ins>
      <w:r w:rsidR="00367E2C">
        <w:rPr>
          <w:rFonts w:ascii="Helvetica" w:hAnsi="Helvetica" w:cs="Helvetica"/>
          <w:lang w:val="en-US"/>
        </w:rPr>
        <w:t xml:space="preserve">AP chairing one meeting, GM the next etc. </w:t>
      </w:r>
      <w:r w:rsidR="00A17910">
        <w:rPr>
          <w:rFonts w:ascii="Helvetica" w:hAnsi="Helvetica" w:cs="Helvetica"/>
          <w:lang w:val="en-US"/>
        </w:rPr>
        <w:t>The first part of this</w:t>
      </w:r>
      <w:r w:rsidR="00861568">
        <w:rPr>
          <w:rFonts w:ascii="Helvetica" w:hAnsi="Helvetica" w:cs="Helvetica"/>
          <w:lang w:val="en-US"/>
        </w:rPr>
        <w:t xml:space="preserve"> meeting would be chaired by GM</w:t>
      </w:r>
      <w:r w:rsidR="00A17910">
        <w:rPr>
          <w:rFonts w:ascii="Helvetica" w:hAnsi="Helvetica" w:cs="Helvetica"/>
          <w:lang w:val="en-US"/>
        </w:rPr>
        <w:t xml:space="preserve">, she had to leave at some stage, and AP would chair the second part. </w:t>
      </w:r>
      <w:r w:rsidR="00CF49E8">
        <w:rPr>
          <w:rFonts w:ascii="Helvetica" w:hAnsi="Helvetica" w:cs="Helvetica"/>
          <w:lang w:val="en-US"/>
        </w:rPr>
        <w:t>G</w:t>
      </w:r>
      <w:r w:rsidR="00367E2C">
        <w:rPr>
          <w:rFonts w:ascii="Helvetica" w:hAnsi="Helvetica" w:cs="Helvetica"/>
          <w:lang w:val="en-US"/>
        </w:rPr>
        <w:t>M’s</w:t>
      </w:r>
      <w:r w:rsidR="00CF49E8">
        <w:rPr>
          <w:rFonts w:ascii="Helvetica" w:hAnsi="Helvetica" w:cs="Helvetica"/>
          <w:lang w:val="en-US"/>
        </w:rPr>
        <w:t xml:space="preserve"> office (Helen Loughnane) will cover </w:t>
      </w:r>
      <w:r w:rsidR="00367E2C">
        <w:rPr>
          <w:rFonts w:ascii="Helvetica" w:hAnsi="Helvetica" w:cs="Helvetica"/>
          <w:lang w:val="en-US"/>
        </w:rPr>
        <w:t xml:space="preserve">all </w:t>
      </w:r>
      <w:r w:rsidR="00CF49E8">
        <w:rPr>
          <w:rFonts w:ascii="Helvetica" w:hAnsi="Helvetica" w:cs="Helvetica"/>
          <w:lang w:val="en-US"/>
        </w:rPr>
        <w:t xml:space="preserve">the </w:t>
      </w:r>
      <w:r w:rsidR="00367E2C">
        <w:rPr>
          <w:rFonts w:ascii="Helvetica" w:hAnsi="Helvetica" w:cs="Helvetica"/>
          <w:lang w:val="en-US"/>
        </w:rPr>
        <w:t xml:space="preserve">necessary </w:t>
      </w:r>
      <w:r w:rsidR="00CF49E8">
        <w:rPr>
          <w:rFonts w:ascii="Helvetica" w:hAnsi="Helvetica" w:cs="Helvetica"/>
          <w:lang w:val="en-US"/>
        </w:rPr>
        <w:t>admin</w:t>
      </w:r>
      <w:r w:rsidR="00367E2C">
        <w:rPr>
          <w:rFonts w:ascii="Helvetica" w:hAnsi="Helvetica" w:cs="Helvetica"/>
          <w:lang w:val="en-US"/>
        </w:rPr>
        <w:t xml:space="preserve">. </w:t>
      </w:r>
      <w:proofErr w:type="gramStart"/>
      <w:r w:rsidR="00A17910">
        <w:rPr>
          <w:rFonts w:ascii="Helvetica" w:hAnsi="Helvetica" w:cs="Helvetica"/>
          <w:lang w:val="en-US"/>
        </w:rPr>
        <w:t>r</w:t>
      </w:r>
      <w:r w:rsidR="00367E2C">
        <w:rPr>
          <w:rFonts w:ascii="Helvetica" w:hAnsi="Helvetica" w:cs="Helvetica"/>
          <w:lang w:val="en-US"/>
        </w:rPr>
        <w:t>equired</w:t>
      </w:r>
      <w:proofErr w:type="gramEnd"/>
      <w:r w:rsidR="00367E2C">
        <w:rPr>
          <w:rFonts w:ascii="Helvetica" w:hAnsi="Helvetica" w:cs="Helvetica"/>
          <w:lang w:val="en-US"/>
        </w:rPr>
        <w:t xml:space="preserve"> by the Strategy Group</w:t>
      </w:r>
      <w:r w:rsidR="00A17910">
        <w:rPr>
          <w:rFonts w:ascii="Helvetica" w:hAnsi="Helvetica" w:cs="Helvetica"/>
          <w:lang w:val="en-US"/>
        </w:rPr>
        <w:t>.</w:t>
      </w:r>
      <w:r w:rsidR="00367E2C">
        <w:rPr>
          <w:rFonts w:ascii="Helvetica" w:hAnsi="Helvetica" w:cs="Helvetica"/>
          <w:lang w:val="en-US"/>
        </w:rPr>
        <w:t xml:space="preserve">  DC </w:t>
      </w:r>
      <w:proofErr w:type="gramStart"/>
      <w:r w:rsidR="00A17910">
        <w:rPr>
          <w:rFonts w:ascii="Helvetica" w:hAnsi="Helvetica" w:cs="Helvetica"/>
          <w:lang w:val="en-US"/>
        </w:rPr>
        <w:t xml:space="preserve">would </w:t>
      </w:r>
      <w:r w:rsidR="00367E2C">
        <w:rPr>
          <w:rFonts w:ascii="Helvetica" w:hAnsi="Helvetica" w:cs="Helvetica"/>
          <w:lang w:val="en-US"/>
        </w:rPr>
        <w:t xml:space="preserve"> continue</w:t>
      </w:r>
      <w:proofErr w:type="gramEnd"/>
      <w:r w:rsidR="00367E2C">
        <w:rPr>
          <w:rFonts w:ascii="Helvetica" w:hAnsi="Helvetica" w:cs="Helvetica"/>
          <w:lang w:val="en-US"/>
        </w:rPr>
        <w:t xml:space="preserve"> to cover the printing of any relevant documentation for the Meetings.</w:t>
      </w:r>
    </w:p>
    <w:p w:rsidR="00367E2C" w:rsidRDefault="00367E2C" w:rsidP="00CC46C4">
      <w:pPr>
        <w:widowControl w:val="0"/>
        <w:tabs>
          <w:tab w:val="left" w:pos="220"/>
          <w:tab w:val="left" w:pos="720"/>
        </w:tabs>
        <w:autoSpaceDE w:val="0"/>
        <w:autoSpaceDN w:val="0"/>
        <w:adjustRightInd w:val="0"/>
        <w:spacing w:after="0" w:line="240" w:lineRule="auto"/>
        <w:ind w:left="720"/>
        <w:rPr>
          <w:rFonts w:ascii="Helvetica" w:hAnsi="Helvetica" w:cs="Helvetica"/>
          <w:lang w:val="en-US"/>
        </w:rPr>
      </w:pPr>
    </w:p>
    <w:p w:rsidR="00367E2C" w:rsidRDefault="00367E2C" w:rsidP="00367E2C">
      <w:pPr>
        <w:widowControl w:val="0"/>
        <w:tabs>
          <w:tab w:val="left" w:pos="220"/>
          <w:tab w:val="left" w:pos="720"/>
        </w:tabs>
        <w:autoSpaceDE w:val="0"/>
        <w:autoSpaceDN w:val="0"/>
        <w:adjustRightInd w:val="0"/>
        <w:spacing w:after="0" w:line="240" w:lineRule="auto"/>
        <w:ind w:left="720"/>
        <w:rPr>
          <w:rFonts w:ascii="Helvetica" w:hAnsi="Helvetica" w:cs="Helvetica"/>
          <w:lang w:val="en-US"/>
        </w:rPr>
      </w:pPr>
      <w:r>
        <w:rPr>
          <w:rFonts w:ascii="Helvetica" w:hAnsi="Helvetica" w:cs="Helvetica"/>
          <w:lang w:val="en-US"/>
        </w:rPr>
        <w:t xml:space="preserve">AP was keen to ensure we have access to a statistician </w:t>
      </w:r>
      <w:r w:rsidR="00A17910">
        <w:rPr>
          <w:rFonts w:ascii="Helvetica" w:hAnsi="Helvetica" w:cs="Helvetica"/>
          <w:lang w:val="en-US"/>
        </w:rPr>
        <w:t xml:space="preserve">from the Council </w:t>
      </w:r>
      <w:r>
        <w:rPr>
          <w:rFonts w:ascii="Helvetica" w:hAnsi="Helvetica" w:cs="Helvetica"/>
          <w:lang w:val="en-US"/>
        </w:rPr>
        <w:t xml:space="preserve">in order to </w:t>
      </w:r>
      <w:r w:rsidR="00861568">
        <w:rPr>
          <w:rFonts w:ascii="Helvetica" w:hAnsi="Helvetica" w:cs="Helvetica"/>
          <w:lang w:val="en-US"/>
        </w:rPr>
        <w:t>offer advice on surveys</w:t>
      </w:r>
      <w:r w:rsidR="00A17910">
        <w:rPr>
          <w:rFonts w:ascii="Helvetica" w:hAnsi="Helvetica" w:cs="Helvetica"/>
          <w:lang w:val="en-US"/>
        </w:rPr>
        <w:t>,</w:t>
      </w:r>
      <w:r w:rsidR="00861568">
        <w:rPr>
          <w:rFonts w:ascii="Helvetica" w:hAnsi="Helvetica" w:cs="Helvetica"/>
          <w:lang w:val="en-US"/>
        </w:rPr>
        <w:t xml:space="preserve"> </w:t>
      </w:r>
      <w:r>
        <w:rPr>
          <w:rFonts w:ascii="Helvetica" w:hAnsi="Helvetica" w:cs="Helvetica"/>
          <w:lang w:val="en-US"/>
        </w:rPr>
        <w:t>conduct group sampling etc.</w:t>
      </w:r>
      <w:r w:rsidR="00A17910">
        <w:rPr>
          <w:rFonts w:ascii="Helvetica" w:hAnsi="Helvetica" w:cs="Helvetica"/>
          <w:lang w:val="en-US"/>
        </w:rPr>
        <w:t xml:space="preserve"> PN asked about how important it was to find a statistician, while</w:t>
      </w:r>
      <w:r>
        <w:rPr>
          <w:rFonts w:ascii="Helvetica" w:hAnsi="Helvetica" w:cs="Helvetica"/>
          <w:lang w:val="en-US"/>
        </w:rPr>
        <w:t xml:space="preserve"> GM said there wasn’t a statistician available from within the Council, but this was an area where an outside agency could be used if it was deemed necessary. VB </w:t>
      </w:r>
      <w:r w:rsidR="009E5EA3">
        <w:rPr>
          <w:rFonts w:ascii="Helvetica" w:hAnsi="Helvetica" w:cs="Helvetica"/>
          <w:lang w:val="en-US"/>
        </w:rPr>
        <w:t>mentioned that FP/ Harvest have strong links with several academics from local universities who have active interests in food issues and possess skills that could be useful to the Strategy if further research/ analysis is required at any stage.</w:t>
      </w:r>
    </w:p>
    <w:p w:rsidR="00367E2C" w:rsidRDefault="00A17910" w:rsidP="00367E2C">
      <w:pPr>
        <w:widowControl w:val="0"/>
        <w:tabs>
          <w:tab w:val="left" w:pos="220"/>
          <w:tab w:val="left" w:pos="720"/>
        </w:tabs>
        <w:autoSpaceDE w:val="0"/>
        <w:autoSpaceDN w:val="0"/>
        <w:adjustRightInd w:val="0"/>
        <w:spacing w:after="0" w:line="240" w:lineRule="auto"/>
        <w:ind w:left="720"/>
        <w:rPr>
          <w:rFonts w:ascii="Helvetica" w:hAnsi="Helvetica" w:cs="Helvetica"/>
          <w:lang w:val="en-US"/>
        </w:rPr>
      </w:pPr>
      <w:r>
        <w:rPr>
          <w:rFonts w:ascii="Helvetica" w:hAnsi="Helvetica" w:cs="Helvetica"/>
          <w:lang w:val="en-US"/>
        </w:rPr>
        <w:t>It was also noted that good financial information would be needed as there was some confusion on financial issues including the levels of the Council’s contribution to</w:t>
      </w:r>
      <w:r w:rsidR="00861568">
        <w:rPr>
          <w:rFonts w:ascii="Helvetica" w:hAnsi="Helvetica" w:cs="Helvetica"/>
          <w:lang w:val="en-US"/>
        </w:rPr>
        <w:t xml:space="preserve"> allotments and elsewhere e.g. b</w:t>
      </w:r>
      <w:r>
        <w:rPr>
          <w:rFonts w:ascii="Helvetica" w:hAnsi="Helvetica" w:cs="Helvetica"/>
          <w:lang w:val="en-US"/>
        </w:rPr>
        <w:t>owling.</w:t>
      </w:r>
    </w:p>
    <w:p w:rsidR="00CF49E8" w:rsidRPr="00CC46C4" w:rsidRDefault="00367E2C" w:rsidP="00367E2C">
      <w:pPr>
        <w:widowControl w:val="0"/>
        <w:tabs>
          <w:tab w:val="left" w:pos="220"/>
          <w:tab w:val="left" w:pos="720"/>
        </w:tabs>
        <w:autoSpaceDE w:val="0"/>
        <w:autoSpaceDN w:val="0"/>
        <w:adjustRightInd w:val="0"/>
        <w:spacing w:after="0" w:line="240" w:lineRule="auto"/>
        <w:ind w:left="720"/>
        <w:rPr>
          <w:rFonts w:ascii="Helvetica" w:hAnsi="Helvetica" w:cs="Helvetica"/>
          <w:lang w:val="en-US"/>
        </w:rPr>
      </w:pPr>
      <w:r>
        <w:rPr>
          <w:rFonts w:ascii="Helvetica" w:hAnsi="Helvetica" w:cs="Helvetica"/>
          <w:lang w:val="en-US"/>
        </w:rPr>
        <w:t>DC said he was working with Pauline Clark (who has subsequently left) on detailed accounts/ financial data to be presented to the relevant Working Group. GM said she felt that we didn’t need an accountant as the Allotment Budget is so small and that the group contained the necessary skills in order to evaluate the financial data</w:t>
      </w:r>
      <w:proofErr w:type="gramStart"/>
      <w:r>
        <w:rPr>
          <w:rFonts w:ascii="Helvetica" w:hAnsi="Helvetica" w:cs="Helvetica"/>
          <w:lang w:val="en-US"/>
        </w:rPr>
        <w:t>..</w:t>
      </w:r>
      <w:proofErr w:type="gramEnd"/>
      <w:r>
        <w:rPr>
          <w:rFonts w:ascii="Helvetica" w:hAnsi="Helvetica" w:cs="Helvetica"/>
          <w:lang w:val="en-US"/>
        </w:rPr>
        <w:t xml:space="preserve"> </w:t>
      </w:r>
    </w:p>
    <w:p w:rsidR="00DC1EA1" w:rsidRDefault="00DC1EA1" w:rsidP="00DC1EA1">
      <w:pPr>
        <w:widowControl w:val="0"/>
        <w:tabs>
          <w:tab w:val="left" w:pos="220"/>
          <w:tab w:val="left" w:pos="720"/>
        </w:tabs>
        <w:autoSpaceDE w:val="0"/>
        <w:autoSpaceDN w:val="0"/>
        <w:adjustRightInd w:val="0"/>
        <w:spacing w:after="0" w:line="240" w:lineRule="auto"/>
        <w:ind w:left="720"/>
        <w:rPr>
          <w:rFonts w:ascii="Helvetica" w:hAnsi="Helvetica" w:cs="Helvetica"/>
          <w:sz w:val="24"/>
          <w:szCs w:val="24"/>
          <w:lang w:val="en-US"/>
        </w:rPr>
      </w:pPr>
    </w:p>
    <w:p w:rsidR="00DC1EA1" w:rsidRDefault="00DC1EA1" w:rsidP="00DC1EA1">
      <w:pPr>
        <w:widowControl w:val="0"/>
        <w:numPr>
          <w:ilvl w:val="0"/>
          <w:numId w:val="1"/>
        </w:numPr>
        <w:tabs>
          <w:tab w:val="left" w:pos="220"/>
          <w:tab w:val="left" w:pos="720"/>
        </w:tabs>
        <w:autoSpaceDE w:val="0"/>
        <w:autoSpaceDN w:val="0"/>
        <w:adjustRightInd w:val="0"/>
        <w:spacing w:after="0" w:line="240" w:lineRule="auto"/>
        <w:ind w:hanging="720"/>
        <w:rPr>
          <w:rFonts w:ascii="Helvetica" w:hAnsi="Helvetica" w:cs="Helvetica"/>
          <w:sz w:val="24"/>
          <w:szCs w:val="24"/>
          <w:lang w:val="en-US"/>
        </w:rPr>
      </w:pPr>
      <w:r>
        <w:rPr>
          <w:rFonts w:ascii="Helvetica" w:hAnsi="Helvetica" w:cs="Helvetica"/>
          <w:sz w:val="24"/>
          <w:szCs w:val="24"/>
          <w:lang w:val="en-US"/>
        </w:rPr>
        <w:lastRenderedPageBreak/>
        <w:t xml:space="preserve">Composition of Working Groups </w:t>
      </w:r>
    </w:p>
    <w:p w:rsidR="00DC1EA1" w:rsidRDefault="00DC1EA1" w:rsidP="00DC1EA1">
      <w:pPr>
        <w:widowControl w:val="0"/>
        <w:tabs>
          <w:tab w:val="left" w:pos="220"/>
          <w:tab w:val="left" w:pos="720"/>
        </w:tabs>
        <w:autoSpaceDE w:val="0"/>
        <w:autoSpaceDN w:val="0"/>
        <w:adjustRightInd w:val="0"/>
        <w:spacing w:after="0" w:line="240" w:lineRule="auto"/>
        <w:rPr>
          <w:rFonts w:ascii="Helvetica" w:hAnsi="Helvetica" w:cs="Helvetica"/>
          <w:sz w:val="24"/>
          <w:szCs w:val="24"/>
          <w:lang w:val="en-US"/>
        </w:rPr>
      </w:pPr>
    </w:p>
    <w:p w:rsidR="00DC1EA1" w:rsidRDefault="00141CF8" w:rsidP="00141CF8">
      <w:pPr>
        <w:widowControl w:val="0"/>
        <w:tabs>
          <w:tab w:val="left" w:pos="220"/>
          <w:tab w:val="left" w:pos="720"/>
        </w:tabs>
        <w:autoSpaceDE w:val="0"/>
        <w:autoSpaceDN w:val="0"/>
        <w:adjustRightInd w:val="0"/>
        <w:spacing w:after="0" w:line="240" w:lineRule="auto"/>
        <w:ind w:left="720"/>
        <w:rPr>
          <w:rFonts w:ascii="Helvetica" w:hAnsi="Helvetica" w:cs="Helvetica"/>
          <w:lang w:val="en-US"/>
        </w:rPr>
      </w:pPr>
      <w:r>
        <w:rPr>
          <w:rFonts w:ascii="Helvetica" w:hAnsi="Helvetica" w:cs="Helvetica"/>
          <w:lang w:val="en-US"/>
        </w:rPr>
        <w:t>AB spoke briefly about how names/ volunteers were collected at the AGM. These names were run by the BHAF Committee and approved. The names were passed to the various Working Groups and the volunteers have been contacted and co-opted onto the various Working Groups</w:t>
      </w:r>
      <w:r w:rsidR="008671BC">
        <w:rPr>
          <w:rFonts w:ascii="Helvetica" w:hAnsi="Helvetica" w:cs="Helvetica"/>
          <w:lang w:val="en-US"/>
        </w:rPr>
        <w:t xml:space="preserve"> accordingly</w:t>
      </w:r>
      <w:r>
        <w:rPr>
          <w:rFonts w:ascii="Helvetica" w:hAnsi="Helvetica" w:cs="Helvetica"/>
          <w:lang w:val="en-US"/>
        </w:rPr>
        <w:t xml:space="preserve">. </w:t>
      </w:r>
    </w:p>
    <w:p w:rsidR="00141CF8" w:rsidRDefault="00141CF8" w:rsidP="00141CF8">
      <w:pPr>
        <w:widowControl w:val="0"/>
        <w:tabs>
          <w:tab w:val="left" w:pos="220"/>
          <w:tab w:val="left" w:pos="720"/>
        </w:tabs>
        <w:autoSpaceDE w:val="0"/>
        <w:autoSpaceDN w:val="0"/>
        <w:adjustRightInd w:val="0"/>
        <w:spacing w:after="0" w:line="240" w:lineRule="auto"/>
        <w:ind w:left="720"/>
        <w:rPr>
          <w:rFonts w:ascii="Helvetica" w:hAnsi="Helvetica" w:cs="Helvetica"/>
          <w:lang w:val="en-US"/>
        </w:rPr>
      </w:pPr>
    </w:p>
    <w:p w:rsidR="00141CF8" w:rsidRDefault="00141CF8" w:rsidP="00141CF8">
      <w:pPr>
        <w:widowControl w:val="0"/>
        <w:tabs>
          <w:tab w:val="left" w:pos="220"/>
          <w:tab w:val="left" w:pos="720"/>
        </w:tabs>
        <w:autoSpaceDE w:val="0"/>
        <w:autoSpaceDN w:val="0"/>
        <w:adjustRightInd w:val="0"/>
        <w:spacing w:after="0" w:line="240" w:lineRule="auto"/>
        <w:ind w:left="720"/>
        <w:rPr>
          <w:rFonts w:ascii="Helvetica" w:hAnsi="Helvetica" w:cs="Helvetica"/>
          <w:lang w:val="en-US"/>
        </w:rPr>
      </w:pPr>
      <w:r>
        <w:rPr>
          <w:rFonts w:ascii="Helvetica" w:hAnsi="Helvetica" w:cs="Helvetica"/>
          <w:lang w:val="en-US"/>
        </w:rPr>
        <w:t xml:space="preserve">GM asked how meetings were arranged. </w:t>
      </w:r>
      <w:r w:rsidR="00AA0492">
        <w:rPr>
          <w:rFonts w:ascii="Helvetica" w:hAnsi="Helvetica" w:cs="Helvetica"/>
          <w:lang w:val="en-US"/>
        </w:rPr>
        <w:t>It was confirmed that meetings have e</w:t>
      </w:r>
      <w:r>
        <w:rPr>
          <w:rFonts w:ascii="Helvetica" w:hAnsi="Helvetica" w:cs="Helvetica"/>
          <w:lang w:val="en-US"/>
        </w:rPr>
        <w:t xml:space="preserve">ither </w:t>
      </w:r>
      <w:r w:rsidR="00AA0492">
        <w:rPr>
          <w:rFonts w:ascii="Helvetica" w:hAnsi="Helvetica" w:cs="Helvetica"/>
          <w:lang w:val="en-US"/>
        </w:rPr>
        <w:t xml:space="preserve">been arranged </w:t>
      </w:r>
      <w:r>
        <w:rPr>
          <w:rFonts w:ascii="Helvetica" w:hAnsi="Helvetica" w:cs="Helvetica"/>
          <w:lang w:val="en-US"/>
        </w:rPr>
        <w:t xml:space="preserve">by private email </w:t>
      </w:r>
      <w:r w:rsidR="008671BC">
        <w:rPr>
          <w:rFonts w:ascii="Helvetica" w:hAnsi="Helvetica" w:cs="Helvetica"/>
          <w:lang w:val="en-US"/>
        </w:rPr>
        <w:t>or through the Strategy forum.</w:t>
      </w:r>
    </w:p>
    <w:p w:rsidR="00141CF8" w:rsidRDefault="00141CF8" w:rsidP="00141CF8">
      <w:pPr>
        <w:widowControl w:val="0"/>
        <w:tabs>
          <w:tab w:val="left" w:pos="220"/>
          <w:tab w:val="left" w:pos="720"/>
        </w:tabs>
        <w:autoSpaceDE w:val="0"/>
        <w:autoSpaceDN w:val="0"/>
        <w:adjustRightInd w:val="0"/>
        <w:spacing w:after="0" w:line="240" w:lineRule="auto"/>
        <w:ind w:left="720"/>
        <w:rPr>
          <w:rFonts w:ascii="Helvetica" w:hAnsi="Helvetica" w:cs="Helvetica"/>
          <w:lang w:val="en-US"/>
        </w:rPr>
      </w:pPr>
    </w:p>
    <w:p w:rsidR="008671BC" w:rsidRDefault="00141CF8" w:rsidP="00141CF8">
      <w:pPr>
        <w:widowControl w:val="0"/>
        <w:tabs>
          <w:tab w:val="left" w:pos="220"/>
          <w:tab w:val="left" w:pos="720"/>
        </w:tabs>
        <w:autoSpaceDE w:val="0"/>
        <w:autoSpaceDN w:val="0"/>
        <w:adjustRightInd w:val="0"/>
        <w:spacing w:after="0" w:line="240" w:lineRule="auto"/>
        <w:ind w:left="720"/>
        <w:rPr>
          <w:rFonts w:ascii="Helvetica" w:hAnsi="Helvetica" w:cs="Helvetica"/>
          <w:lang w:val="en-US"/>
        </w:rPr>
      </w:pPr>
      <w:r>
        <w:rPr>
          <w:rFonts w:ascii="Helvetica" w:hAnsi="Helvetica" w:cs="Helvetica"/>
          <w:lang w:val="en-US"/>
        </w:rPr>
        <w:t xml:space="preserve">GM spoke briefly on Council employee participation in the Working Groups. She asked whether there was a perception that the Council could be doing more? </w:t>
      </w:r>
      <w:r w:rsidR="008671BC">
        <w:rPr>
          <w:rFonts w:ascii="Helvetica" w:hAnsi="Helvetica" w:cs="Helvetica"/>
          <w:lang w:val="en-US"/>
        </w:rPr>
        <w:t xml:space="preserve">MC confirmed that there was a general perception that the Council </w:t>
      </w:r>
      <w:r w:rsidR="002A4E16">
        <w:rPr>
          <w:rFonts w:ascii="Helvetica" w:hAnsi="Helvetica" w:cs="Helvetica"/>
          <w:lang w:val="en-US"/>
        </w:rPr>
        <w:t>sh</w:t>
      </w:r>
      <w:r w:rsidR="008671BC">
        <w:rPr>
          <w:rFonts w:ascii="Helvetica" w:hAnsi="Helvetica" w:cs="Helvetica"/>
          <w:lang w:val="en-US"/>
        </w:rPr>
        <w:t>ould be doing more.</w:t>
      </w:r>
      <w:r w:rsidR="00AA0492">
        <w:rPr>
          <w:rFonts w:ascii="Helvetica" w:hAnsi="Helvetica" w:cs="Helvetica"/>
          <w:lang w:val="en-US"/>
        </w:rPr>
        <w:t xml:space="preserve"> AB suggested that a lot of the data needed is self-evident and should be being produced beforehand.</w:t>
      </w:r>
    </w:p>
    <w:p w:rsidR="00AA0492" w:rsidRDefault="00AA0492" w:rsidP="00141CF8">
      <w:pPr>
        <w:widowControl w:val="0"/>
        <w:tabs>
          <w:tab w:val="left" w:pos="220"/>
          <w:tab w:val="left" w:pos="720"/>
        </w:tabs>
        <w:autoSpaceDE w:val="0"/>
        <w:autoSpaceDN w:val="0"/>
        <w:adjustRightInd w:val="0"/>
        <w:spacing w:after="0" w:line="240" w:lineRule="auto"/>
        <w:ind w:left="720"/>
        <w:rPr>
          <w:rFonts w:ascii="Helvetica" w:hAnsi="Helvetica" w:cs="Helvetica"/>
          <w:lang w:val="en-US"/>
        </w:rPr>
      </w:pPr>
    </w:p>
    <w:p w:rsidR="00141CF8" w:rsidRDefault="00141CF8" w:rsidP="00141CF8">
      <w:pPr>
        <w:widowControl w:val="0"/>
        <w:tabs>
          <w:tab w:val="left" w:pos="220"/>
          <w:tab w:val="left" w:pos="720"/>
        </w:tabs>
        <w:autoSpaceDE w:val="0"/>
        <w:autoSpaceDN w:val="0"/>
        <w:adjustRightInd w:val="0"/>
        <w:spacing w:after="0" w:line="240" w:lineRule="auto"/>
        <w:ind w:left="720"/>
        <w:rPr>
          <w:rFonts w:ascii="Helvetica" w:hAnsi="Helvetica" w:cs="Helvetica"/>
          <w:lang w:val="en-US"/>
        </w:rPr>
      </w:pPr>
      <w:r>
        <w:rPr>
          <w:rFonts w:ascii="Helvetica" w:hAnsi="Helvetica" w:cs="Helvetica"/>
          <w:lang w:val="en-US"/>
        </w:rPr>
        <w:t xml:space="preserve">GM queried whether NC could be involved on the Consultation Working Group. VB </w:t>
      </w:r>
      <w:r w:rsidR="00861568">
        <w:rPr>
          <w:rFonts w:ascii="Helvetica" w:hAnsi="Helvetica" w:cs="Helvetica"/>
          <w:lang w:val="en-US"/>
        </w:rPr>
        <w:t>and MC both agreed</w:t>
      </w:r>
      <w:r>
        <w:rPr>
          <w:rFonts w:ascii="Helvetica" w:hAnsi="Helvetica" w:cs="Helvetica"/>
          <w:lang w:val="en-US"/>
        </w:rPr>
        <w:t xml:space="preserve"> that it would be helpful to have NC involved.</w:t>
      </w:r>
      <w:r w:rsidR="00861568">
        <w:rPr>
          <w:rFonts w:ascii="Helvetica" w:hAnsi="Helvetica" w:cs="Helvetica"/>
          <w:lang w:val="en-US"/>
        </w:rPr>
        <w:t xml:space="preserve"> </w:t>
      </w:r>
      <w:r w:rsidR="002A4E16">
        <w:rPr>
          <w:rFonts w:ascii="Helvetica" w:hAnsi="Helvetica" w:cs="Helvetica"/>
          <w:lang w:val="en-US"/>
        </w:rPr>
        <w:t xml:space="preserve">This was endorsed by the </w:t>
      </w:r>
      <w:r w:rsidR="00861568">
        <w:rPr>
          <w:rFonts w:ascii="Helvetica" w:hAnsi="Helvetica" w:cs="Helvetica"/>
          <w:lang w:val="en-US"/>
        </w:rPr>
        <w:t xml:space="preserve">others at the </w:t>
      </w:r>
      <w:r w:rsidR="002A4E16">
        <w:rPr>
          <w:rFonts w:ascii="Helvetica" w:hAnsi="Helvetica" w:cs="Helvetica"/>
          <w:lang w:val="en-US"/>
        </w:rPr>
        <w:t>meeting.</w:t>
      </w:r>
    </w:p>
    <w:p w:rsidR="004F4676" w:rsidRDefault="004F4676" w:rsidP="00141CF8">
      <w:pPr>
        <w:widowControl w:val="0"/>
        <w:tabs>
          <w:tab w:val="left" w:pos="220"/>
          <w:tab w:val="left" w:pos="720"/>
        </w:tabs>
        <w:autoSpaceDE w:val="0"/>
        <w:autoSpaceDN w:val="0"/>
        <w:adjustRightInd w:val="0"/>
        <w:spacing w:after="0" w:line="240" w:lineRule="auto"/>
        <w:ind w:left="720"/>
        <w:rPr>
          <w:rFonts w:ascii="Helvetica" w:hAnsi="Helvetica" w:cs="Helvetica"/>
          <w:lang w:val="en-US"/>
        </w:rPr>
      </w:pPr>
    </w:p>
    <w:p w:rsidR="004F4676" w:rsidRDefault="004F4676" w:rsidP="00141CF8">
      <w:pPr>
        <w:widowControl w:val="0"/>
        <w:tabs>
          <w:tab w:val="left" w:pos="220"/>
          <w:tab w:val="left" w:pos="720"/>
        </w:tabs>
        <w:autoSpaceDE w:val="0"/>
        <w:autoSpaceDN w:val="0"/>
        <w:adjustRightInd w:val="0"/>
        <w:spacing w:after="0" w:line="240" w:lineRule="auto"/>
        <w:ind w:left="720"/>
        <w:rPr>
          <w:rFonts w:ascii="Helvetica" w:hAnsi="Helvetica" w:cs="Helvetica"/>
          <w:lang w:val="en-US"/>
        </w:rPr>
      </w:pPr>
      <w:r>
        <w:rPr>
          <w:rFonts w:ascii="Helvetica" w:hAnsi="Helvetica" w:cs="Helvetica"/>
          <w:lang w:val="en-US"/>
        </w:rPr>
        <w:t xml:space="preserve">GM asked whether Fiona Hare would be useful to contribute to the Resources Working Group to help with specific data they may require. </w:t>
      </w:r>
      <w:r w:rsidR="00AA0492">
        <w:rPr>
          <w:rFonts w:ascii="Helvetica" w:hAnsi="Helvetica" w:cs="Helvetica"/>
          <w:lang w:val="en-US"/>
        </w:rPr>
        <w:t>(</w:t>
      </w:r>
      <w:r>
        <w:rPr>
          <w:rFonts w:ascii="Helvetica" w:hAnsi="Helvetica" w:cs="Helvetica"/>
          <w:lang w:val="en-US"/>
        </w:rPr>
        <w:t>DC</w:t>
      </w:r>
      <w:r w:rsidR="00AA0492">
        <w:rPr>
          <w:rFonts w:ascii="Helvetica" w:hAnsi="Helvetica" w:cs="Helvetica"/>
          <w:lang w:val="en-US"/>
        </w:rPr>
        <w:t xml:space="preserve"> is also on this Working Group.)</w:t>
      </w:r>
      <w:r w:rsidR="002A4E16">
        <w:rPr>
          <w:rFonts w:ascii="Helvetica" w:hAnsi="Helvetica" w:cs="Helvetica"/>
          <w:lang w:val="en-US"/>
        </w:rPr>
        <w:t xml:space="preserve"> This was welcomed and agreed.</w:t>
      </w:r>
    </w:p>
    <w:p w:rsidR="005C652D" w:rsidRDefault="005C652D" w:rsidP="00141CF8">
      <w:pPr>
        <w:widowControl w:val="0"/>
        <w:tabs>
          <w:tab w:val="left" w:pos="220"/>
          <w:tab w:val="left" w:pos="720"/>
        </w:tabs>
        <w:autoSpaceDE w:val="0"/>
        <w:autoSpaceDN w:val="0"/>
        <w:adjustRightInd w:val="0"/>
        <w:spacing w:after="0" w:line="240" w:lineRule="auto"/>
        <w:ind w:left="720"/>
        <w:rPr>
          <w:rFonts w:ascii="Helvetica" w:hAnsi="Helvetica" w:cs="Helvetica"/>
          <w:lang w:val="en-US"/>
        </w:rPr>
      </w:pPr>
    </w:p>
    <w:p w:rsidR="005C652D" w:rsidRDefault="005C652D" w:rsidP="00141CF8">
      <w:pPr>
        <w:widowControl w:val="0"/>
        <w:tabs>
          <w:tab w:val="left" w:pos="220"/>
          <w:tab w:val="left" w:pos="720"/>
        </w:tabs>
        <w:autoSpaceDE w:val="0"/>
        <w:autoSpaceDN w:val="0"/>
        <w:adjustRightInd w:val="0"/>
        <w:spacing w:after="0" w:line="240" w:lineRule="auto"/>
        <w:ind w:left="720"/>
        <w:rPr>
          <w:rFonts w:ascii="Helvetica" w:hAnsi="Helvetica" w:cs="Helvetica"/>
          <w:lang w:val="en-US"/>
        </w:rPr>
      </w:pPr>
      <w:r>
        <w:rPr>
          <w:rFonts w:ascii="Helvetica" w:hAnsi="Helvetica" w:cs="Helvetica"/>
          <w:lang w:val="en-US"/>
        </w:rPr>
        <w:t>AP said that specific data on Waiti</w:t>
      </w:r>
      <w:r w:rsidR="008671BC">
        <w:rPr>
          <w:rFonts w:ascii="Helvetica" w:hAnsi="Helvetica" w:cs="Helvetica"/>
          <w:lang w:val="en-US"/>
        </w:rPr>
        <w:t xml:space="preserve">ng Lists would be particularly </w:t>
      </w:r>
      <w:r>
        <w:rPr>
          <w:rFonts w:ascii="Helvetica" w:hAnsi="Helvetica" w:cs="Helvetica"/>
          <w:lang w:val="en-US"/>
        </w:rPr>
        <w:t xml:space="preserve">helpful and will be required fairly quickly. We need to clarify exactly what data we need and how we go about collecting it. </w:t>
      </w:r>
    </w:p>
    <w:p w:rsidR="00356E62" w:rsidRDefault="00356E62" w:rsidP="00141CF8">
      <w:pPr>
        <w:widowControl w:val="0"/>
        <w:tabs>
          <w:tab w:val="left" w:pos="220"/>
          <w:tab w:val="left" w:pos="720"/>
        </w:tabs>
        <w:autoSpaceDE w:val="0"/>
        <w:autoSpaceDN w:val="0"/>
        <w:adjustRightInd w:val="0"/>
        <w:spacing w:after="0" w:line="240" w:lineRule="auto"/>
        <w:ind w:left="720"/>
        <w:rPr>
          <w:rFonts w:ascii="Helvetica" w:hAnsi="Helvetica" w:cs="Helvetica"/>
          <w:lang w:val="en-US"/>
        </w:rPr>
      </w:pPr>
    </w:p>
    <w:p w:rsidR="00356E62" w:rsidRDefault="00356E62" w:rsidP="00141CF8">
      <w:pPr>
        <w:widowControl w:val="0"/>
        <w:tabs>
          <w:tab w:val="left" w:pos="220"/>
          <w:tab w:val="left" w:pos="720"/>
        </w:tabs>
        <w:autoSpaceDE w:val="0"/>
        <w:autoSpaceDN w:val="0"/>
        <w:adjustRightInd w:val="0"/>
        <w:spacing w:after="0" w:line="240" w:lineRule="auto"/>
        <w:ind w:left="720"/>
        <w:rPr>
          <w:rFonts w:ascii="Helvetica" w:hAnsi="Helvetica" w:cs="Helvetica"/>
          <w:lang w:val="en-US"/>
        </w:rPr>
      </w:pPr>
      <w:r>
        <w:rPr>
          <w:rFonts w:ascii="Helvetica" w:hAnsi="Helvetica" w:cs="Helvetica"/>
          <w:lang w:val="en-US"/>
        </w:rPr>
        <w:t>GM offered her office as a channel for getting detailed information/ data. Working through traditional channels may be difficult and slow. RH said that he was happy to work along the basis of contacting the Council for</w:t>
      </w:r>
      <w:r w:rsidR="00AA0492">
        <w:rPr>
          <w:rFonts w:ascii="Helvetica" w:hAnsi="Helvetica" w:cs="Helvetica"/>
          <w:lang w:val="en-US"/>
        </w:rPr>
        <w:t xml:space="preserve"> clarification on specific data issues</w:t>
      </w:r>
      <w:r w:rsidR="002A4E16">
        <w:rPr>
          <w:rFonts w:ascii="Helvetica" w:hAnsi="Helvetica" w:cs="Helvetica"/>
          <w:lang w:val="en-US"/>
        </w:rPr>
        <w:t xml:space="preserve"> for WG1 on Governance</w:t>
      </w:r>
      <w:r w:rsidR="00AA0492">
        <w:rPr>
          <w:rFonts w:ascii="Helvetica" w:hAnsi="Helvetica" w:cs="Helvetica"/>
          <w:lang w:val="en-US"/>
        </w:rPr>
        <w:t>.</w:t>
      </w:r>
    </w:p>
    <w:p w:rsidR="000F6540" w:rsidRDefault="000F6540" w:rsidP="00141CF8">
      <w:pPr>
        <w:widowControl w:val="0"/>
        <w:tabs>
          <w:tab w:val="left" w:pos="220"/>
          <w:tab w:val="left" w:pos="720"/>
        </w:tabs>
        <w:autoSpaceDE w:val="0"/>
        <w:autoSpaceDN w:val="0"/>
        <w:adjustRightInd w:val="0"/>
        <w:spacing w:after="0" w:line="240" w:lineRule="auto"/>
        <w:ind w:left="720"/>
        <w:rPr>
          <w:rFonts w:ascii="Helvetica" w:hAnsi="Helvetica" w:cs="Helvetica"/>
          <w:lang w:val="en-US"/>
        </w:rPr>
      </w:pPr>
    </w:p>
    <w:p w:rsidR="000F6540" w:rsidRDefault="000F6540" w:rsidP="00141CF8">
      <w:pPr>
        <w:widowControl w:val="0"/>
        <w:tabs>
          <w:tab w:val="left" w:pos="220"/>
          <w:tab w:val="left" w:pos="720"/>
        </w:tabs>
        <w:autoSpaceDE w:val="0"/>
        <w:autoSpaceDN w:val="0"/>
        <w:adjustRightInd w:val="0"/>
        <w:spacing w:after="0" w:line="240" w:lineRule="auto"/>
        <w:ind w:left="720"/>
        <w:rPr>
          <w:rFonts w:ascii="Helvetica" w:hAnsi="Helvetica" w:cs="Helvetica"/>
          <w:lang w:val="en-US"/>
        </w:rPr>
      </w:pPr>
      <w:r>
        <w:rPr>
          <w:rFonts w:ascii="Helvetica" w:hAnsi="Helvetica" w:cs="Helvetica"/>
          <w:lang w:val="en-US"/>
        </w:rPr>
        <w:t xml:space="preserve"> AP said that he felt there was a need for an additional BHAF member from the Resources Working Group, </w:t>
      </w:r>
      <w:r w:rsidR="00AA0492">
        <w:rPr>
          <w:rFonts w:ascii="Helvetica" w:hAnsi="Helvetica" w:cs="Helvetica"/>
          <w:lang w:val="en-US"/>
        </w:rPr>
        <w:t xml:space="preserve">to </w:t>
      </w:r>
      <w:r w:rsidR="002A4E16">
        <w:rPr>
          <w:rFonts w:ascii="Helvetica" w:hAnsi="Helvetica" w:cs="Helvetica"/>
          <w:lang w:val="en-US"/>
        </w:rPr>
        <w:t xml:space="preserve">be coopted soon to </w:t>
      </w:r>
      <w:r>
        <w:rPr>
          <w:rFonts w:ascii="Helvetica" w:hAnsi="Helvetica" w:cs="Helvetica"/>
          <w:lang w:val="en-US"/>
        </w:rPr>
        <w:t>sit on the main Strategy group</w:t>
      </w:r>
      <w:r w:rsidR="00AA0492">
        <w:rPr>
          <w:rFonts w:ascii="Helvetica" w:hAnsi="Helvetica" w:cs="Helvetica"/>
          <w:lang w:val="en-US"/>
        </w:rPr>
        <w:t>. Especially as external work demands would curtail his ability to be the focal point in pulling everything together.</w:t>
      </w:r>
      <w:r w:rsidR="002A4E16">
        <w:rPr>
          <w:rFonts w:ascii="Helvetica" w:hAnsi="Helvetica" w:cs="Helvetica"/>
          <w:lang w:val="en-US"/>
        </w:rPr>
        <w:t xml:space="preserve"> He proposed Emily Gardiner the new BHAF Treasurer. This was noted.</w:t>
      </w:r>
    </w:p>
    <w:p w:rsidR="000F6540" w:rsidRDefault="000F6540" w:rsidP="00141CF8">
      <w:pPr>
        <w:widowControl w:val="0"/>
        <w:tabs>
          <w:tab w:val="left" w:pos="220"/>
          <w:tab w:val="left" w:pos="720"/>
        </w:tabs>
        <w:autoSpaceDE w:val="0"/>
        <w:autoSpaceDN w:val="0"/>
        <w:adjustRightInd w:val="0"/>
        <w:spacing w:after="0" w:line="240" w:lineRule="auto"/>
        <w:ind w:left="720"/>
        <w:rPr>
          <w:rFonts w:ascii="Helvetica" w:hAnsi="Helvetica" w:cs="Helvetica"/>
          <w:lang w:val="en-US"/>
        </w:rPr>
      </w:pPr>
    </w:p>
    <w:p w:rsidR="007E6031" w:rsidRDefault="000F6540" w:rsidP="007E6031">
      <w:pPr>
        <w:widowControl w:val="0"/>
        <w:tabs>
          <w:tab w:val="left" w:pos="220"/>
          <w:tab w:val="left" w:pos="720"/>
        </w:tabs>
        <w:autoSpaceDE w:val="0"/>
        <w:autoSpaceDN w:val="0"/>
        <w:adjustRightInd w:val="0"/>
        <w:spacing w:after="0" w:line="240" w:lineRule="auto"/>
        <w:ind w:left="720"/>
        <w:rPr>
          <w:rFonts w:ascii="Helvetica" w:hAnsi="Helvetica" w:cs="Helvetica"/>
          <w:lang w:val="en-US"/>
        </w:rPr>
      </w:pPr>
      <w:r>
        <w:rPr>
          <w:rFonts w:ascii="Helvetica" w:hAnsi="Helvetica" w:cs="Helvetica"/>
          <w:lang w:val="en-US"/>
        </w:rPr>
        <w:t xml:space="preserve">VB said that there was interest from the University that are interested in food issues, and would be able to help with specific data as it arises. GM explained that she/ her office would be able to act as a conduit and </w:t>
      </w:r>
      <w:r w:rsidR="00AA0492">
        <w:rPr>
          <w:rFonts w:ascii="Helvetica" w:hAnsi="Helvetica" w:cs="Helvetica"/>
          <w:lang w:val="en-US"/>
        </w:rPr>
        <w:t xml:space="preserve">that she </w:t>
      </w:r>
      <w:r>
        <w:rPr>
          <w:rFonts w:ascii="Helvetica" w:hAnsi="Helvetica" w:cs="Helvetica"/>
          <w:lang w:val="en-US"/>
        </w:rPr>
        <w:t>has some experience of statistics. She didn’t feel it was necessary to have a council officer on every working group but that it was important that the WG’s have access to the best possible data. She suggested that where there was missing data we may have to commission specific research.</w:t>
      </w:r>
    </w:p>
    <w:p w:rsidR="000F6540" w:rsidRDefault="000F6540" w:rsidP="007E6031">
      <w:pPr>
        <w:widowControl w:val="0"/>
        <w:tabs>
          <w:tab w:val="left" w:pos="220"/>
          <w:tab w:val="left" w:pos="720"/>
        </w:tabs>
        <w:autoSpaceDE w:val="0"/>
        <w:autoSpaceDN w:val="0"/>
        <w:adjustRightInd w:val="0"/>
        <w:spacing w:after="0" w:line="240" w:lineRule="auto"/>
        <w:ind w:left="720"/>
        <w:rPr>
          <w:rFonts w:ascii="Helvetica" w:hAnsi="Helvetica" w:cs="Helvetica"/>
          <w:lang w:val="en-US"/>
        </w:rPr>
      </w:pPr>
      <w:r>
        <w:rPr>
          <w:rFonts w:ascii="Helvetica" w:hAnsi="Helvetica" w:cs="Helvetica"/>
          <w:lang w:val="en-US"/>
        </w:rPr>
        <w:t xml:space="preserve">MC said that contacting everyone on the waiting list </w:t>
      </w:r>
      <w:r w:rsidR="00AA0492">
        <w:rPr>
          <w:rFonts w:ascii="Helvetica" w:hAnsi="Helvetica" w:cs="Helvetica"/>
          <w:lang w:val="en-US"/>
        </w:rPr>
        <w:t>would</w:t>
      </w:r>
      <w:r>
        <w:rPr>
          <w:rFonts w:ascii="Helvetica" w:hAnsi="Helvetica" w:cs="Helvetica"/>
          <w:lang w:val="en-US"/>
        </w:rPr>
        <w:t xml:space="preserve"> be a worthwhile project. We can both collect data and streamline the waiting lists. </w:t>
      </w:r>
      <w:r w:rsidR="00AA0492">
        <w:rPr>
          <w:rFonts w:ascii="Helvetica" w:hAnsi="Helvetica" w:cs="Helvetica"/>
          <w:lang w:val="en-US"/>
        </w:rPr>
        <w:t>Once we know exactly how big the waiting list actually is</w:t>
      </w:r>
      <w:r w:rsidR="002A4E16">
        <w:rPr>
          <w:rFonts w:ascii="Helvetica" w:hAnsi="Helvetica" w:cs="Helvetica"/>
          <w:lang w:val="en-US"/>
        </w:rPr>
        <w:t xml:space="preserve"> and their real needs for food </w:t>
      </w:r>
      <w:proofErr w:type="spellStart"/>
      <w:r w:rsidR="002A4E16">
        <w:rPr>
          <w:rFonts w:ascii="Helvetica" w:hAnsi="Helvetica" w:cs="Helvetica"/>
          <w:lang w:val="en-US"/>
        </w:rPr>
        <w:t>growing.W</w:t>
      </w:r>
      <w:r w:rsidR="00AA0492">
        <w:rPr>
          <w:rFonts w:ascii="Helvetica" w:hAnsi="Helvetica" w:cs="Helvetica"/>
          <w:lang w:val="en-US"/>
        </w:rPr>
        <w:t>e</w:t>
      </w:r>
      <w:proofErr w:type="spellEnd"/>
      <w:r w:rsidR="00AA0492">
        <w:rPr>
          <w:rFonts w:ascii="Helvetica" w:hAnsi="Helvetica" w:cs="Helvetica"/>
          <w:lang w:val="en-US"/>
        </w:rPr>
        <w:t xml:space="preserve"> could continue to closely monitor the waiting list and conduct an annual review to ensure it remains an accurate reflection of the reality of the situation.</w:t>
      </w:r>
    </w:p>
    <w:p w:rsidR="000F6540" w:rsidRDefault="000F6540" w:rsidP="00141CF8">
      <w:pPr>
        <w:widowControl w:val="0"/>
        <w:tabs>
          <w:tab w:val="left" w:pos="220"/>
          <w:tab w:val="left" w:pos="720"/>
        </w:tabs>
        <w:autoSpaceDE w:val="0"/>
        <w:autoSpaceDN w:val="0"/>
        <w:adjustRightInd w:val="0"/>
        <w:spacing w:after="0" w:line="240" w:lineRule="auto"/>
        <w:ind w:left="720"/>
        <w:rPr>
          <w:rFonts w:ascii="Helvetica" w:hAnsi="Helvetica" w:cs="Helvetica"/>
          <w:lang w:val="en-US"/>
        </w:rPr>
      </w:pPr>
    </w:p>
    <w:p w:rsidR="000F6540" w:rsidRPr="00141CF8" w:rsidRDefault="000F6540" w:rsidP="00141CF8">
      <w:pPr>
        <w:widowControl w:val="0"/>
        <w:tabs>
          <w:tab w:val="left" w:pos="220"/>
          <w:tab w:val="left" w:pos="720"/>
        </w:tabs>
        <w:autoSpaceDE w:val="0"/>
        <w:autoSpaceDN w:val="0"/>
        <w:adjustRightInd w:val="0"/>
        <w:spacing w:after="0" w:line="240" w:lineRule="auto"/>
        <w:ind w:left="720"/>
        <w:rPr>
          <w:rFonts w:ascii="Helvetica" w:hAnsi="Helvetica" w:cs="Helvetica"/>
          <w:lang w:val="en-US"/>
        </w:rPr>
      </w:pPr>
    </w:p>
    <w:p w:rsidR="00DC1EA1" w:rsidRDefault="00DC1EA1" w:rsidP="00DC1EA1">
      <w:pPr>
        <w:widowControl w:val="0"/>
        <w:tabs>
          <w:tab w:val="left" w:pos="220"/>
          <w:tab w:val="left" w:pos="720"/>
        </w:tabs>
        <w:autoSpaceDE w:val="0"/>
        <w:autoSpaceDN w:val="0"/>
        <w:adjustRightInd w:val="0"/>
        <w:spacing w:after="0" w:line="240" w:lineRule="auto"/>
        <w:rPr>
          <w:rFonts w:ascii="Helvetica" w:hAnsi="Helvetica" w:cs="Helvetica"/>
          <w:sz w:val="24"/>
          <w:szCs w:val="24"/>
          <w:lang w:val="en-US"/>
        </w:rPr>
      </w:pPr>
    </w:p>
    <w:p w:rsidR="00DC1EA1" w:rsidRPr="002C0876" w:rsidRDefault="00DC1EA1" w:rsidP="00DC1EA1">
      <w:pPr>
        <w:widowControl w:val="0"/>
        <w:numPr>
          <w:ilvl w:val="0"/>
          <w:numId w:val="1"/>
        </w:numPr>
        <w:tabs>
          <w:tab w:val="left" w:pos="220"/>
          <w:tab w:val="left" w:pos="720"/>
        </w:tabs>
        <w:autoSpaceDE w:val="0"/>
        <w:autoSpaceDN w:val="0"/>
        <w:adjustRightInd w:val="0"/>
        <w:spacing w:after="0" w:line="240" w:lineRule="auto"/>
        <w:ind w:hanging="720"/>
        <w:rPr>
          <w:rFonts w:ascii="Helvetica" w:hAnsi="Helvetica" w:cs="Helvetica"/>
          <w:sz w:val="24"/>
          <w:szCs w:val="24"/>
          <w:lang w:val="en-US"/>
        </w:rPr>
      </w:pPr>
      <w:r w:rsidRPr="002C0876">
        <w:rPr>
          <w:rFonts w:ascii="Helvetica" w:hAnsi="Helvetica" w:cs="Helvetica"/>
          <w:sz w:val="24"/>
          <w:szCs w:val="24"/>
          <w:lang w:val="en-US"/>
        </w:rPr>
        <w:lastRenderedPageBreak/>
        <w:t xml:space="preserve">Reports from all 4 Working Groups </w:t>
      </w:r>
    </w:p>
    <w:p w:rsidR="00DC1EA1" w:rsidRDefault="00DC1EA1" w:rsidP="00DC1EA1">
      <w:pPr>
        <w:widowControl w:val="0"/>
        <w:tabs>
          <w:tab w:val="left" w:pos="220"/>
          <w:tab w:val="left" w:pos="720"/>
        </w:tabs>
        <w:autoSpaceDE w:val="0"/>
        <w:autoSpaceDN w:val="0"/>
        <w:adjustRightInd w:val="0"/>
        <w:spacing w:after="0" w:line="240" w:lineRule="auto"/>
        <w:rPr>
          <w:rFonts w:ascii="Helvetica" w:hAnsi="Helvetica" w:cs="Helvetica"/>
          <w:sz w:val="24"/>
          <w:szCs w:val="24"/>
          <w:lang w:val="en-US"/>
        </w:rPr>
      </w:pPr>
    </w:p>
    <w:p w:rsidR="00DC1EA1" w:rsidRDefault="00DC1EA1" w:rsidP="00DC1EA1">
      <w:pPr>
        <w:widowControl w:val="0"/>
        <w:numPr>
          <w:ilvl w:val="0"/>
          <w:numId w:val="1"/>
        </w:numPr>
        <w:tabs>
          <w:tab w:val="left" w:pos="220"/>
          <w:tab w:val="left" w:pos="720"/>
        </w:tabs>
        <w:autoSpaceDE w:val="0"/>
        <w:autoSpaceDN w:val="0"/>
        <w:adjustRightInd w:val="0"/>
        <w:spacing w:after="0" w:line="240" w:lineRule="auto"/>
        <w:ind w:hanging="720"/>
        <w:rPr>
          <w:rFonts w:ascii="Helvetica" w:hAnsi="Helvetica" w:cs="Helvetica"/>
          <w:sz w:val="24"/>
          <w:szCs w:val="24"/>
          <w:lang w:val="en-US"/>
        </w:rPr>
      </w:pPr>
      <w:r>
        <w:rPr>
          <w:rFonts w:ascii="Helvetica" w:hAnsi="Helvetica" w:cs="Helvetica"/>
          <w:sz w:val="24"/>
          <w:szCs w:val="24"/>
          <w:lang w:val="en-US"/>
        </w:rPr>
        <w:t> </w:t>
      </w:r>
      <w:r w:rsidR="002A4E16">
        <w:rPr>
          <w:rFonts w:ascii="Helvetica" w:hAnsi="Helvetica" w:cs="Helvetica"/>
          <w:sz w:val="24"/>
          <w:szCs w:val="24"/>
          <w:lang w:val="en-US"/>
        </w:rPr>
        <w:t>WG1</w:t>
      </w:r>
      <w:r>
        <w:rPr>
          <w:rFonts w:ascii="Helvetica" w:hAnsi="Helvetica" w:cs="Helvetica"/>
          <w:sz w:val="24"/>
          <w:szCs w:val="24"/>
          <w:lang w:val="en-US"/>
        </w:rPr>
        <w:t xml:space="preserve">                 </w:t>
      </w:r>
      <w:r w:rsidRPr="002306BC">
        <w:rPr>
          <w:rFonts w:ascii="Helvetica" w:hAnsi="Helvetica" w:cs="Helvetica"/>
          <w:b/>
          <w:sz w:val="24"/>
          <w:szCs w:val="24"/>
          <w:lang w:val="en-US"/>
        </w:rPr>
        <w:t xml:space="preserve">Governance </w:t>
      </w:r>
      <w:r w:rsidR="002C0876">
        <w:rPr>
          <w:rFonts w:ascii="Helvetica" w:hAnsi="Helvetica" w:cs="Helvetica"/>
          <w:sz w:val="24"/>
          <w:szCs w:val="24"/>
          <w:lang w:val="en-US"/>
        </w:rPr>
        <w:t>(</w:t>
      </w:r>
      <w:r>
        <w:rPr>
          <w:rFonts w:ascii="Helvetica" w:hAnsi="Helvetica" w:cs="Helvetica"/>
          <w:sz w:val="24"/>
          <w:szCs w:val="24"/>
          <w:lang w:val="en-US"/>
        </w:rPr>
        <w:t>Russ Howarth and Simon Powell)</w:t>
      </w:r>
    </w:p>
    <w:p w:rsidR="00DC1EA1" w:rsidRPr="000F6540" w:rsidRDefault="000F6540" w:rsidP="00DC1EA1">
      <w:pPr>
        <w:widowControl w:val="0"/>
        <w:tabs>
          <w:tab w:val="left" w:pos="220"/>
          <w:tab w:val="left" w:pos="720"/>
        </w:tabs>
        <w:autoSpaceDE w:val="0"/>
        <w:autoSpaceDN w:val="0"/>
        <w:adjustRightInd w:val="0"/>
        <w:spacing w:after="0" w:line="240" w:lineRule="auto"/>
        <w:rPr>
          <w:rFonts w:ascii="Helvetica" w:hAnsi="Helvetica" w:cs="Helvetica"/>
          <w:lang w:val="en-US"/>
        </w:rPr>
      </w:pPr>
      <w:r>
        <w:rPr>
          <w:rFonts w:ascii="Helvetica" w:hAnsi="Helvetica" w:cs="Helvetica"/>
          <w:sz w:val="24"/>
          <w:szCs w:val="24"/>
          <w:lang w:val="en-US"/>
        </w:rPr>
        <w:t xml:space="preserve">                     </w:t>
      </w:r>
      <w:r>
        <w:rPr>
          <w:rFonts w:ascii="Helvetica" w:hAnsi="Helvetica" w:cs="Helvetica"/>
          <w:lang w:val="en-US"/>
        </w:rPr>
        <w:t>RH gave a brief summary of their first meeting. Written report to follow.</w:t>
      </w:r>
    </w:p>
    <w:p w:rsidR="002E1DF2" w:rsidRDefault="002E1DF2" w:rsidP="00DC1EA1">
      <w:pPr>
        <w:widowControl w:val="0"/>
        <w:tabs>
          <w:tab w:val="left" w:pos="220"/>
          <w:tab w:val="left" w:pos="720"/>
        </w:tabs>
        <w:autoSpaceDE w:val="0"/>
        <w:autoSpaceDN w:val="0"/>
        <w:adjustRightInd w:val="0"/>
        <w:spacing w:after="0" w:line="240" w:lineRule="auto"/>
        <w:rPr>
          <w:rFonts w:ascii="Helvetica" w:hAnsi="Helvetica" w:cs="Helvetica"/>
          <w:lang w:val="en-US"/>
        </w:rPr>
      </w:pPr>
      <w:r w:rsidRPr="002E1DF2">
        <w:rPr>
          <w:rFonts w:ascii="Helvetica" w:hAnsi="Helvetica" w:cs="Helvetica"/>
          <w:lang w:val="en-US"/>
        </w:rPr>
        <w:t xml:space="preserve">                    </w:t>
      </w:r>
      <w:r>
        <w:rPr>
          <w:rFonts w:ascii="Helvetica" w:hAnsi="Helvetica" w:cs="Helvetica"/>
          <w:lang w:val="en-US"/>
        </w:rPr>
        <w:t xml:space="preserve"> </w:t>
      </w:r>
      <w:r w:rsidRPr="002E1DF2">
        <w:rPr>
          <w:rFonts w:ascii="Helvetica" w:hAnsi="Helvetica" w:cs="Helvetica"/>
          <w:lang w:val="en-US"/>
        </w:rPr>
        <w:t xml:space="preserve"> (7 recommendations and data request.)</w:t>
      </w:r>
    </w:p>
    <w:p w:rsidR="002E1DF2" w:rsidRDefault="002E1DF2" w:rsidP="00DC1EA1">
      <w:pPr>
        <w:widowControl w:val="0"/>
        <w:tabs>
          <w:tab w:val="left" w:pos="220"/>
          <w:tab w:val="left" w:pos="720"/>
        </w:tabs>
        <w:autoSpaceDE w:val="0"/>
        <w:autoSpaceDN w:val="0"/>
        <w:adjustRightInd w:val="0"/>
        <w:spacing w:after="0" w:line="240" w:lineRule="auto"/>
        <w:rPr>
          <w:rFonts w:ascii="Helvetica" w:hAnsi="Helvetica" w:cs="Helvetica"/>
          <w:lang w:val="en-US"/>
        </w:rPr>
      </w:pPr>
    </w:p>
    <w:p w:rsidR="002E1DF2" w:rsidRPr="002E1DF2" w:rsidRDefault="002E1DF2" w:rsidP="00DC1EA1">
      <w:pPr>
        <w:widowControl w:val="0"/>
        <w:tabs>
          <w:tab w:val="left" w:pos="220"/>
          <w:tab w:val="left" w:pos="720"/>
        </w:tabs>
        <w:autoSpaceDE w:val="0"/>
        <w:autoSpaceDN w:val="0"/>
        <w:adjustRightInd w:val="0"/>
        <w:spacing w:after="0" w:line="240" w:lineRule="auto"/>
        <w:rPr>
          <w:rFonts w:ascii="Helvetica" w:hAnsi="Helvetica" w:cs="Helvetica"/>
          <w:lang w:val="en-US"/>
        </w:rPr>
      </w:pPr>
      <w:r>
        <w:rPr>
          <w:rFonts w:ascii="Helvetica" w:hAnsi="Helvetica" w:cs="Helvetica"/>
          <w:lang w:val="en-US"/>
        </w:rPr>
        <w:t xml:space="preserve"> AB asked for clarification as to Harvest/ F</w:t>
      </w:r>
      <w:r w:rsidR="002A4E16">
        <w:rPr>
          <w:rFonts w:ascii="Helvetica" w:hAnsi="Helvetica" w:cs="Helvetica"/>
          <w:lang w:val="en-US"/>
        </w:rPr>
        <w:t xml:space="preserve">ood </w:t>
      </w:r>
      <w:r>
        <w:rPr>
          <w:rFonts w:ascii="Helvetica" w:hAnsi="Helvetica" w:cs="Helvetica"/>
          <w:lang w:val="en-US"/>
        </w:rPr>
        <w:t>P</w:t>
      </w:r>
      <w:r w:rsidR="002A4E16">
        <w:rPr>
          <w:rFonts w:ascii="Helvetica" w:hAnsi="Helvetica" w:cs="Helvetica"/>
          <w:lang w:val="en-US"/>
        </w:rPr>
        <w:t>artnership</w:t>
      </w:r>
      <w:r>
        <w:rPr>
          <w:rFonts w:ascii="Helvetica" w:hAnsi="Helvetica" w:cs="Helvetica"/>
          <w:lang w:val="en-US"/>
        </w:rPr>
        <w:t xml:space="preserve"> and their support of community plots, and how this fits into the overall governance of the allotments. MC said he’d like to see </w:t>
      </w:r>
      <w:r w:rsidR="002A4E16">
        <w:rPr>
          <w:rFonts w:ascii="Helvetica" w:hAnsi="Helvetica" w:cs="Helvetica"/>
          <w:lang w:val="en-US"/>
        </w:rPr>
        <w:t xml:space="preserve">if </w:t>
      </w:r>
      <w:r>
        <w:rPr>
          <w:rFonts w:ascii="Helvetica" w:hAnsi="Helvetica" w:cs="Helvetica"/>
          <w:lang w:val="en-US"/>
        </w:rPr>
        <w:t xml:space="preserve">voluntary groups/ Associations could work more closely together. SP spoke broadly about the </w:t>
      </w:r>
      <w:proofErr w:type="spellStart"/>
      <w:r>
        <w:rPr>
          <w:rFonts w:ascii="Helvetica" w:hAnsi="Helvetica" w:cs="Helvetica"/>
          <w:lang w:val="en-US"/>
        </w:rPr>
        <w:t>Whitehawk</w:t>
      </w:r>
      <w:proofErr w:type="spellEnd"/>
      <w:r>
        <w:rPr>
          <w:rFonts w:ascii="Helvetica" w:hAnsi="Helvetica" w:cs="Helvetica"/>
          <w:lang w:val="en-US"/>
        </w:rPr>
        <w:t xml:space="preserve"> Food Project. VB suggested that we engage with existing community groups and harness their expertise, especially where there are no associations </w:t>
      </w:r>
      <w:r w:rsidR="002C0876">
        <w:rPr>
          <w:rFonts w:ascii="Helvetica" w:hAnsi="Helvetica" w:cs="Helvetica"/>
          <w:lang w:val="en-US"/>
        </w:rPr>
        <w:t xml:space="preserve">currently </w:t>
      </w:r>
      <w:r>
        <w:rPr>
          <w:rFonts w:ascii="Helvetica" w:hAnsi="Helvetica" w:cs="Helvetica"/>
          <w:lang w:val="en-US"/>
        </w:rPr>
        <w:t xml:space="preserve">in place. </w:t>
      </w:r>
    </w:p>
    <w:p w:rsidR="00DC1EA1" w:rsidRDefault="00DC1EA1" w:rsidP="00DC1EA1">
      <w:pPr>
        <w:widowControl w:val="0"/>
        <w:tabs>
          <w:tab w:val="left" w:pos="220"/>
          <w:tab w:val="left" w:pos="720"/>
        </w:tabs>
        <w:autoSpaceDE w:val="0"/>
        <w:autoSpaceDN w:val="0"/>
        <w:adjustRightInd w:val="0"/>
        <w:spacing w:after="0" w:line="240" w:lineRule="auto"/>
        <w:rPr>
          <w:rFonts w:ascii="Helvetica" w:hAnsi="Helvetica" w:cs="Helvetica"/>
          <w:sz w:val="24"/>
          <w:szCs w:val="24"/>
          <w:lang w:val="en-US"/>
        </w:rPr>
      </w:pPr>
    </w:p>
    <w:p w:rsidR="00585531" w:rsidRDefault="00DC1EA1" w:rsidP="00585531">
      <w:pPr>
        <w:widowControl w:val="0"/>
        <w:numPr>
          <w:ilvl w:val="0"/>
          <w:numId w:val="1"/>
        </w:numPr>
        <w:tabs>
          <w:tab w:val="left" w:pos="220"/>
          <w:tab w:val="left" w:pos="720"/>
        </w:tabs>
        <w:autoSpaceDE w:val="0"/>
        <w:autoSpaceDN w:val="0"/>
        <w:adjustRightInd w:val="0"/>
        <w:spacing w:after="0" w:line="240" w:lineRule="auto"/>
        <w:ind w:hanging="720"/>
        <w:rPr>
          <w:rFonts w:ascii="Helvetica" w:hAnsi="Helvetica" w:cs="Helvetica"/>
          <w:sz w:val="24"/>
          <w:szCs w:val="24"/>
          <w:lang w:val="en-US"/>
        </w:rPr>
      </w:pPr>
      <w:r>
        <w:rPr>
          <w:rFonts w:ascii="Helvetica" w:hAnsi="Helvetica" w:cs="Helvetica"/>
          <w:sz w:val="24"/>
          <w:szCs w:val="24"/>
          <w:lang w:val="en-US"/>
        </w:rPr>
        <w:t> </w:t>
      </w:r>
      <w:r w:rsidR="002A4E16">
        <w:rPr>
          <w:rFonts w:ascii="Helvetica" w:hAnsi="Helvetica" w:cs="Helvetica"/>
          <w:sz w:val="24"/>
          <w:szCs w:val="24"/>
          <w:lang w:val="en-US"/>
        </w:rPr>
        <w:t>WG 2</w:t>
      </w:r>
      <w:r>
        <w:rPr>
          <w:rFonts w:ascii="Helvetica" w:hAnsi="Helvetica" w:cs="Helvetica"/>
          <w:sz w:val="24"/>
          <w:szCs w:val="24"/>
          <w:lang w:val="en-US"/>
        </w:rPr>
        <w:t xml:space="preserve">                 </w:t>
      </w:r>
      <w:r w:rsidRPr="002306BC">
        <w:rPr>
          <w:rFonts w:ascii="Helvetica" w:hAnsi="Helvetica" w:cs="Helvetica"/>
          <w:b/>
          <w:sz w:val="24"/>
          <w:szCs w:val="24"/>
          <w:lang w:val="en-US"/>
        </w:rPr>
        <w:t>Land</w:t>
      </w:r>
      <w:r>
        <w:rPr>
          <w:rFonts w:ascii="Helvetica" w:hAnsi="Helvetica" w:cs="Helvetica"/>
          <w:sz w:val="24"/>
          <w:szCs w:val="24"/>
          <w:lang w:val="en-US"/>
        </w:rPr>
        <w:t xml:space="preserve"> </w:t>
      </w:r>
      <w:r w:rsidR="002C0876">
        <w:rPr>
          <w:rFonts w:ascii="Helvetica" w:hAnsi="Helvetica" w:cs="Helvetica"/>
          <w:sz w:val="24"/>
          <w:szCs w:val="24"/>
          <w:lang w:val="en-US"/>
        </w:rPr>
        <w:t>(</w:t>
      </w:r>
      <w:r>
        <w:rPr>
          <w:rFonts w:ascii="Helvetica" w:hAnsi="Helvetica" w:cs="Helvetica"/>
          <w:sz w:val="24"/>
          <w:szCs w:val="24"/>
          <w:lang w:val="en-US"/>
        </w:rPr>
        <w:t>Allan Brown and Anne Glow)</w:t>
      </w:r>
    </w:p>
    <w:p w:rsidR="00DC1EA1" w:rsidRPr="00585531" w:rsidRDefault="00585531" w:rsidP="00585531">
      <w:pPr>
        <w:widowControl w:val="0"/>
        <w:tabs>
          <w:tab w:val="left" w:pos="220"/>
          <w:tab w:val="left" w:pos="720"/>
        </w:tabs>
        <w:autoSpaceDE w:val="0"/>
        <w:autoSpaceDN w:val="0"/>
        <w:adjustRightInd w:val="0"/>
        <w:spacing w:after="0" w:line="240" w:lineRule="auto"/>
        <w:rPr>
          <w:rFonts w:ascii="Helvetica" w:hAnsi="Helvetica" w:cs="Helvetica"/>
          <w:sz w:val="24"/>
          <w:szCs w:val="24"/>
          <w:lang w:val="en-US"/>
        </w:rPr>
      </w:pPr>
      <w:r w:rsidRPr="00585531">
        <w:rPr>
          <w:rFonts w:ascii="Helvetica" w:hAnsi="Helvetica" w:cs="Helvetica"/>
          <w:lang w:val="en-US"/>
        </w:rPr>
        <w:t>AB clarifie</w:t>
      </w:r>
      <w:r w:rsidR="002E1DF2" w:rsidRPr="00585531">
        <w:rPr>
          <w:rFonts w:ascii="Helvetica" w:hAnsi="Helvetica" w:cs="Helvetica"/>
          <w:lang w:val="en-US"/>
        </w:rPr>
        <w:t>d that the first meeting has yet to take place.</w:t>
      </w:r>
      <w:r>
        <w:rPr>
          <w:rFonts w:ascii="Helvetica" w:hAnsi="Helvetica" w:cs="Helvetica"/>
          <w:lang w:val="en-US"/>
        </w:rPr>
        <w:t xml:space="preserve"> VB said that the F</w:t>
      </w:r>
      <w:r w:rsidR="002A4E16">
        <w:rPr>
          <w:rFonts w:ascii="Helvetica" w:hAnsi="Helvetica" w:cs="Helvetica"/>
          <w:lang w:val="en-US"/>
        </w:rPr>
        <w:t xml:space="preserve">ood </w:t>
      </w:r>
      <w:r>
        <w:rPr>
          <w:rFonts w:ascii="Helvetica" w:hAnsi="Helvetica" w:cs="Helvetica"/>
          <w:lang w:val="en-US"/>
        </w:rPr>
        <w:t>P</w:t>
      </w:r>
      <w:r w:rsidR="002A4E16">
        <w:rPr>
          <w:rFonts w:ascii="Helvetica" w:hAnsi="Helvetica" w:cs="Helvetica"/>
          <w:lang w:val="en-US"/>
        </w:rPr>
        <w:t>artnership</w:t>
      </w:r>
      <w:r>
        <w:rPr>
          <w:rFonts w:ascii="Helvetica" w:hAnsi="Helvetica" w:cs="Helvetica"/>
          <w:lang w:val="en-US"/>
        </w:rPr>
        <w:t xml:space="preserve">/ Harvest are conducting a land survey looking at land on the urban fringe for food growing. </w:t>
      </w:r>
      <w:r w:rsidR="002A4E16">
        <w:rPr>
          <w:rFonts w:ascii="Helvetica" w:hAnsi="Helvetica" w:cs="Helvetica"/>
          <w:lang w:val="en-US"/>
        </w:rPr>
        <w:t>The land survey is n</w:t>
      </w:r>
      <w:r>
        <w:rPr>
          <w:rFonts w:ascii="Helvetica" w:hAnsi="Helvetica" w:cs="Helvetica"/>
          <w:lang w:val="en-US"/>
        </w:rPr>
        <w:t>ot necessarily for allotments</w:t>
      </w:r>
      <w:r w:rsidR="002A4E16">
        <w:rPr>
          <w:rFonts w:ascii="Helvetica" w:hAnsi="Helvetica" w:cs="Helvetica"/>
          <w:lang w:val="en-US"/>
        </w:rPr>
        <w:t>,</w:t>
      </w:r>
      <w:r>
        <w:rPr>
          <w:rFonts w:ascii="Helvetica" w:hAnsi="Helvetica" w:cs="Helvetica"/>
          <w:lang w:val="en-US"/>
        </w:rPr>
        <w:t xml:space="preserve"> but they would be prepared to include that in their work. RH suggested there is almost as much decommissioned allotment land as there is allocated allotment land. </w:t>
      </w:r>
    </w:p>
    <w:p w:rsidR="00DC1EA1" w:rsidRDefault="00DC1EA1" w:rsidP="00DC1EA1">
      <w:pPr>
        <w:widowControl w:val="0"/>
        <w:tabs>
          <w:tab w:val="left" w:pos="220"/>
          <w:tab w:val="left" w:pos="720"/>
        </w:tabs>
        <w:autoSpaceDE w:val="0"/>
        <w:autoSpaceDN w:val="0"/>
        <w:adjustRightInd w:val="0"/>
        <w:spacing w:after="0" w:line="240" w:lineRule="auto"/>
        <w:rPr>
          <w:rFonts w:ascii="Helvetica" w:hAnsi="Helvetica" w:cs="Helvetica"/>
          <w:sz w:val="24"/>
          <w:szCs w:val="24"/>
          <w:lang w:val="en-US"/>
        </w:rPr>
      </w:pPr>
    </w:p>
    <w:p w:rsidR="00DC1EA1" w:rsidRPr="00BE2894" w:rsidRDefault="002306BC" w:rsidP="00DC1EA1">
      <w:pPr>
        <w:widowControl w:val="0"/>
        <w:tabs>
          <w:tab w:val="left" w:pos="220"/>
          <w:tab w:val="left" w:pos="720"/>
        </w:tabs>
        <w:autoSpaceDE w:val="0"/>
        <w:autoSpaceDN w:val="0"/>
        <w:adjustRightInd w:val="0"/>
        <w:spacing w:after="0" w:line="240" w:lineRule="auto"/>
        <w:rPr>
          <w:rFonts w:ascii="Helvetica" w:hAnsi="Helvetica" w:cs="Helvetica"/>
          <w:lang w:val="en-US"/>
        </w:rPr>
      </w:pPr>
      <w:r w:rsidRPr="00BE2894">
        <w:rPr>
          <w:rFonts w:ascii="Helvetica" w:hAnsi="Helvetica" w:cs="Helvetica"/>
          <w:lang w:val="en-US"/>
        </w:rPr>
        <w:t>AP asked VB whether the FP were in the position to do paid research work if the need was highlighted. She said they were and referred to the academics at local universities that were involved in food and food planning.</w:t>
      </w:r>
    </w:p>
    <w:p w:rsidR="00DC1EA1" w:rsidRDefault="00DC1EA1" w:rsidP="00DC1EA1">
      <w:pPr>
        <w:widowControl w:val="0"/>
        <w:tabs>
          <w:tab w:val="left" w:pos="220"/>
          <w:tab w:val="left" w:pos="720"/>
        </w:tabs>
        <w:autoSpaceDE w:val="0"/>
        <w:autoSpaceDN w:val="0"/>
        <w:adjustRightInd w:val="0"/>
        <w:spacing w:after="0" w:line="240" w:lineRule="auto"/>
        <w:rPr>
          <w:rFonts w:ascii="Helvetica" w:hAnsi="Helvetica" w:cs="Helvetica"/>
          <w:sz w:val="24"/>
          <w:szCs w:val="24"/>
          <w:lang w:val="en-US"/>
        </w:rPr>
      </w:pPr>
    </w:p>
    <w:p w:rsidR="00BE2894" w:rsidRDefault="002A4E16" w:rsidP="00BE2894">
      <w:pPr>
        <w:widowControl w:val="0"/>
        <w:numPr>
          <w:ilvl w:val="0"/>
          <w:numId w:val="1"/>
        </w:numPr>
        <w:tabs>
          <w:tab w:val="left" w:pos="220"/>
          <w:tab w:val="left" w:pos="720"/>
        </w:tabs>
        <w:autoSpaceDE w:val="0"/>
        <w:autoSpaceDN w:val="0"/>
        <w:adjustRightInd w:val="0"/>
        <w:spacing w:after="0" w:line="240" w:lineRule="auto"/>
        <w:ind w:hanging="720"/>
        <w:rPr>
          <w:rFonts w:ascii="Helvetica" w:hAnsi="Helvetica" w:cs="Helvetica"/>
          <w:sz w:val="24"/>
          <w:szCs w:val="24"/>
          <w:lang w:val="en-US"/>
        </w:rPr>
      </w:pPr>
      <w:r>
        <w:rPr>
          <w:rFonts w:ascii="Helvetica" w:hAnsi="Helvetica" w:cs="Helvetica"/>
          <w:sz w:val="24"/>
          <w:szCs w:val="24"/>
          <w:lang w:val="en-US"/>
        </w:rPr>
        <w:t>WG 3</w:t>
      </w:r>
      <w:r w:rsidR="00DC1EA1">
        <w:rPr>
          <w:rFonts w:ascii="Helvetica" w:hAnsi="Helvetica" w:cs="Helvetica"/>
          <w:sz w:val="24"/>
          <w:szCs w:val="24"/>
          <w:lang w:val="en-US"/>
        </w:rPr>
        <w:t xml:space="preserve">                  </w:t>
      </w:r>
      <w:r w:rsidR="00DC1EA1" w:rsidRPr="002306BC">
        <w:rPr>
          <w:rFonts w:ascii="Helvetica" w:hAnsi="Helvetica" w:cs="Helvetica"/>
          <w:b/>
          <w:sz w:val="24"/>
          <w:szCs w:val="24"/>
          <w:lang w:val="en-US"/>
        </w:rPr>
        <w:t>Resources and Research</w:t>
      </w:r>
      <w:r w:rsidR="00DC1EA1">
        <w:rPr>
          <w:rFonts w:ascii="Helvetica" w:hAnsi="Helvetica" w:cs="Helvetica"/>
          <w:sz w:val="24"/>
          <w:szCs w:val="24"/>
          <w:lang w:val="en-US"/>
        </w:rPr>
        <w:t xml:space="preserve"> </w:t>
      </w:r>
      <w:r w:rsidR="002C0876">
        <w:rPr>
          <w:rFonts w:ascii="Helvetica" w:hAnsi="Helvetica" w:cs="Helvetica"/>
          <w:sz w:val="24"/>
          <w:szCs w:val="24"/>
          <w:lang w:val="en-US"/>
        </w:rPr>
        <w:t>(</w:t>
      </w:r>
      <w:r w:rsidR="00DC1EA1">
        <w:rPr>
          <w:rFonts w:ascii="Helvetica" w:hAnsi="Helvetica" w:cs="Helvetica"/>
          <w:sz w:val="24"/>
          <w:szCs w:val="24"/>
          <w:lang w:val="en-US"/>
        </w:rPr>
        <w:t>Alan Phillips</w:t>
      </w:r>
      <w:r>
        <w:rPr>
          <w:rFonts w:ascii="Helvetica" w:hAnsi="Helvetica" w:cs="Helvetica"/>
          <w:sz w:val="24"/>
          <w:szCs w:val="24"/>
          <w:lang w:val="en-US"/>
        </w:rPr>
        <w:t xml:space="preserve"> </w:t>
      </w:r>
      <w:r w:rsidR="007E6031">
        <w:rPr>
          <w:rFonts w:ascii="Helvetica" w:hAnsi="Helvetica" w:cs="Helvetica"/>
          <w:sz w:val="24"/>
          <w:szCs w:val="24"/>
          <w:lang w:val="en-US"/>
        </w:rPr>
        <w:t>and Emily Gardiner</w:t>
      </w:r>
      <w:r w:rsidR="00DC1EA1">
        <w:rPr>
          <w:rFonts w:ascii="Helvetica" w:hAnsi="Helvetica" w:cs="Helvetica"/>
          <w:sz w:val="24"/>
          <w:szCs w:val="24"/>
          <w:lang w:val="en-US"/>
        </w:rPr>
        <w:t>)</w:t>
      </w:r>
    </w:p>
    <w:p w:rsidR="00DC1EA1" w:rsidRDefault="002E1DF2" w:rsidP="00DC1EA1">
      <w:pPr>
        <w:widowControl w:val="0"/>
        <w:tabs>
          <w:tab w:val="left" w:pos="220"/>
          <w:tab w:val="left" w:pos="720"/>
        </w:tabs>
        <w:autoSpaceDE w:val="0"/>
        <w:autoSpaceDN w:val="0"/>
        <w:adjustRightInd w:val="0"/>
        <w:spacing w:after="0" w:line="240" w:lineRule="auto"/>
        <w:rPr>
          <w:rFonts w:ascii="Helvetica" w:hAnsi="Helvetica" w:cs="Helvetica"/>
          <w:sz w:val="24"/>
          <w:szCs w:val="24"/>
          <w:lang w:val="en-US"/>
        </w:rPr>
      </w:pPr>
      <w:r w:rsidRPr="00BE2894">
        <w:rPr>
          <w:rFonts w:ascii="Helvetica" w:hAnsi="Helvetica" w:cs="Helvetica"/>
          <w:sz w:val="24"/>
          <w:szCs w:val="24"/>
          <w:lang w:val="en-US"/>
        </w:rPr>
        <w:t xml:space="preserve"> </w:t>
      </w:r>
      <w:r w:rsidRPr="00BE2894">
        <w:rPr>
          <w:rFonts w:ascii="Helvetica" w:hAnsi="Helvetica" w:cs="Helvetica"/>
          <w:lang w:val="en-US"/>
        </w:rPr>
        <w:t>Initial meeting has taken place and notes from meeting circulated by AP</w:t>
      </w:r>
      <w:r w:rsidR="00FB33E0">
        <w:rPr>
          <w:rFonts w:ascii="Helvetica" w:hAnsi="Helvetica" w:cs="Helvetica"/>
          <w:lang w:val="en-US"/>
        </w:rPr>
        <w:t xml:space="preserve"> and placed on the internet forum</w:t>
      </w:r>
      <w:r w:rsidR="00BE2894">
        <w:rPr>
          <w:rFonts w:ascii="Helvetica" w:hAnsi="Helvetica" w:cs="Helvetica"/>
          <w:lang w:val="en-US"/>
        </w:rPr>
        <w:t>. Requested that someone from this group ultimately sit on the Strategy Steering Group.</w:t>
      </w:r>
    </w:p>
    <w:p w:rsidR="00DC1EA1" w:rsidRDefault="00DC1EA1" w:rsidP="00DC1EA1">
      <w:pPr>
        <w:widowControl w:val="0"/>
        <w:tabs>
          <w:tab w:val="left" w:pos="220"/>
          <w:tab w:val="left" w:pos="720"/>
        </w:tabs>
        <w:autoSpaceDE w:val="0"/>
        <w:autoSpaceDN w:val="0"/>
        <w:adjustRightInd w:val="0"/>
        <w:spacing w:after="0" w:line="240" w:lineRule="auto"/>
        <w:rPr>
          <w:rFonts w:ascii="Helvetica" w:hAnsi="Helvetica" w:cs="Helvetica"/>
          <w:sz w:val="24"/>
          <w:szCs w:val="24"/>
          <w:lang w:val="en-US"/>
        </w:rPr>
      </w:pPr>
    </w:p>
    <w:p w:rsidR="00DC1EA1" w:rsidRDefault="00DC1EA1" w:rsidP="00DC1EA1">
      <w:pPr>
        <w:widowControl w:val="0"/>
        <w:numPr>
          <w:ilvl w:val="0"/>
          <w:numId w:val="1"/>
        </w:numPr>
        <w:tabs>
          <w:tab w:val="left" w:pos="220"/>
          <w:tab w:val="left" w:pos="720"/>
        </w:tabs>
        <w:autoSpaceDE w:val="0"/>
        <w:autoSpaceDN w:val="0"/>
        <w:adjustRightInd w:val="0"/>
        <w:spacing w:after="0" w:line="240" w:lineRule="auto"/>
        <w:ind w:hanging="720"/>
        <w:rPr>
          <w:rFonts w:ascii="Helvetica" w:hAnsi="Helvetica" w:cs="Helvetica"/>
          <w:sz w:val="24"/>
          <w:szCs w:val="24"/>
          <w:lang w:val="en-US"/>
        </w:rPr>
      </w:pPr>
      <w:r>
        <w:rPr>
          <w:rFonts w:ascii="Helvetica" w:hAnsi="Helvetica" w:cs="Helvetica"/>
          <w:sz w:val="24"/>
          <w:szCs w:val="24"/>
          <w:lang w:val="en-US"/>
        </w:rPr>
        <w:t> </w:t>
      </w:r>
      <w:r w:rsidR="00FB33E0">
        <w:rPr>
          <w:rFonts w:ascii="Helvetica" w:hAnsi="Helvetica" w:cs="Helvetica"/>
          <w:sz w:val="24"/>
          <w:szCs w:val="24"/>
          <w:lang w:val="en-US"/>
        </w:rPr>
        <w:t>WG 4</w:t>
      </w:r>
      <w:r>
        <w:rPr>
          <w:rFonts w:ascii="Helvetica" w:hAnsi="Helvetica" w:cs="Helvetica"/>
          <w:sz w:val="24"/>
          <w:szCs w:val="24"/>
          <w:lang w:val="en-US"/>
        </w:rPr>
        <w:t xml:space="preserve">              </w:t>
      </w:r>
      <w:r w:rsidRPr="002306BC">
        <w:rPr>
          <w:rFonts w:ascii="Helvetica" w:hAnsi="Helvetica" w:cs="Helvetica"/>
          <w:b/>
          <w:sz w:val="24"/>
          <w:szCs w:val="24"/>
          <w:lang w:val="en-US"/>
        </w:rPr>
        <w:t>Communications and Consultation</w:t>
      </w:r>
      <w:r>
        <w:rPr>
          <w:rFonts w:ascii="Helvetica" w:hAnsi="Helvetica" w:cs="Helvetica"/>
          <w:sz w:val="24"/>
          <w:szCs w:val="24"/>
          <w:lang w:val="en-US"/>
        </w:rPr>
        <w:t xml:space="preserve"> </w:t>
      </w:r>
      <w:r w:rsidR="002C0876">
        <w:rPr>
          <w:rFonts w:ascii="Helvetica" w:hAnsi="Helvetica" w:cs="Helvetica"/>
          <w:sz w:val="24"/>
          <w:szCs w:val="24"/>
          <w:lang w:val="en-US"/>
        </w:rPr>
        <w:t>(</w:t>
      </w:r>
      <w:r>
        <w:rPr>
          <w:rFonts w:ascii="Helvetica" w:hAnsi="Helvetica" w:cs="Helvetica"/>
          <w:sz w:val="24"/>
          <w:szCs w:val="24"/>
          <w:lang w:val="en-US"/>
        </w:rPr>
        <w:t>Mark Carroll and Vic Borrill)</w:t>
      </w:r>
    </w:p>
    <w:p w:rsidR="00FB33E0" w:rsidRDefault="002E1DF2" w:rsidP="00DC1EA1">
      <w:pPr>
        <w:widowControl w:val="0"/>
        <w:tabs>
          <w:tab w:val="left" w:pos="220"/>
          <w:tab w:val="left" w:pos="720"/>
        </w:tabs>
        <w:autoSpaceDE w:val="0"/>
        <w:autoSpaceDN w:val="0"/>
        <w:adjustRightInd w:val="0"/>
        <w:spacing w:after="0" w:line="240" w:lineRule="auto"/>
        <w:rPr>
          <w:rFonts w:ascii="Helvetica" w:hAnsi="Helvetica" w:cs="Helvetica"/>
          <w:lang w:val="en-US"/>
        </w:rPr>
      </w:pPr>
      <w:r>
        <w:rPr>
          <w:rFonts w:ascii="Helvetica" w:hAnsi="Helvetica" w:cs="Helvetica"/>
          <w:lang w:val="en-US"/>
        </w:rPr>
        <w:t xml:space="preserve">This Working Group has met and Vic Borrill has circulated a report. </w:t>
      </w:r>
      <w:r w:rsidR="00BE2894">
        <w:rPr>
          <w:rFonts w:ascii="Helvetica" w:hAnsi="Helvetica" w:cs="Helvetica"/>
          <w:lang w:val="en-US"/>
        </w:rPr>
        <w:t xml:space="preserve">They need some sort of direction on timescale on consultation. AP suggested that </w:t>
      </w:r>
      <w:r w:rsidR="00FB33E0">
        <w:rPr>
          <w:rFonts w:ascii="Helvetica" w:hAnsi="Helvetica" w:cs="Helvetica"/>
          <w:lang w:val="en-US"/>
        </w:rPr>
        <w:t xml:space="preserve">this happen soon and be undertaken in close liaison with </w:t>
      </w:r>
      <w:proofErr w:type="gramStart"/>
      <w:r w:rsidR="00FB33E0">
        <w:rPr>
          <w:rFonts w:ascii="Helvetica" w:hAnsi="Helvetica" w:cs="Helvetica"/>
          <w:lang w:val="en-US"/>
        </w:rPr>
        <w:t>WG1(</w:t>
      </w:r>
      <w:proofErr w:type="gramEnd"/>
      <w:r w:rsidR="00FB33E0">
        <w:rPr>
          <w:rFonts w:ascii="Helvetica" w:hAnsi="Helvetica" w:cs="Helvetica"/>
          <w:lang w:val="en-US"/>
        </w:rPr>
        <w:t xml:space="preserve">Governance) and WG2 (Land) to specify their needs. </w:t>
      </w:r>
      <w:r w:rsidR="00BE2894">
        <w:rPr>
          <w:rFonts w:ascii="Helvetica" w:hAnsi="Helvetica" w:cs="Helvetica"/>
          <w:lang w:val="en-US"/>
        </w:rPr>
        <w:t>VB said the rep</w:t>
      </w:r>
      <w:r w:rsidR="00FB33E0">
        <w:rPr>
          <w:rFonts w:ascii="Helvetica" w:hAnsi="Helvetica" w:cs="Helvetica"/>
          <w:lang w:val="en-US"/>
        </w:rPr>
        <w:t>ort</w:t>
      </w:r>
      <w:r w:rsidR="00BE2894">
        <w:rPr>
          <w:rFonts w:ascii="Helvetica" w:hAnsi="Helvetica" w:cs="Helvetica"/>
          <w:lang w:val="en-US"/>
        </w:rPr>
        <w:t xml:space="preserve"> highlighted some </w:t>
      </w:r>
      <w:proofErr w:type="spellStart"/>
      <w:r w:rsidR="00BE2894">
        <w:rPr>
          <w:rFonts w:ascii="Helvetica" w:hAnsi="Helvetica" w:cs="Helvetica"/>
          <w:lang w:val="en-US"/>
        </w:rPr>
        <w:t>costings</w:t>
      </w:r>
      <w:proofErr w:type="spellEnd"/>
      <w:r w:rsidR="00BE2894">
        <w:rPr>
          <w:rFonts w:ascii="Helvetica" w:hAnsi="Helvetica" w:cs="Helvetica"/>
          <w:lang w:val="en-US"/>
        </w:rPr>
        <w:t xml:space="preserve"> for consultation – if there were resources available, she said it was possible to Do this in July/August, but needs detailed requests from the Working Groups so their group will know exactly what they’ll need to include in their consultation. </w:t>
      </w:r>
    </w:p>
    <w:p w:rsidR="00DC1EA1" w:rsidRPr="002E1DF2" w:rsidRDefault="00FB33E0" w:rsidP="00DC1EA1">
      <w:pPr>
        <w:widowControl w:val="0"/>
        <w:tabs>
          <w:tab w:val="left" w:pos="220"/>
          <w:tab w:val="left" w:pos="720"/>
        </w:tabs>
        <w:autoSpaceDE w:val="0"/>
        <w:autoSpaceDN w:val="0"/>
        <w:adjustRightInd w:val="0"/>
        <w:spacing w:after="0" w:line="240" w:lineRule="auto"/>
        <w:rPr>
          <w:rFonts w:ascii="Helvetica" w:hAnsi="Helvetica" w:cs="Helvetica"/>
          <w:lang w:val="en-US"/>
        </w:rPr>
      </w:pPr>
      <w:r>
        <w:rPr>
          <w:rFonts w:ascii="Helvetica" w:hAnsi="Helvetica" w:cs="Helvetica"/>
          <w:lang w:val="en-US"/>
        </w:rPr>
        <w:t xml:space="preserve">The meeting agreed that </w:t>
      </w:r>
      <w:r w:rsidR="00BE2894">
        <w:rPr>
          <w:rFonts w:ascii="Helvetica" w:hAnsi="Helvetica" w:cs="Helvetica"/>
          <w:lang w:val="en-US"/>
        </w:rPr>
        <w:t xml:space="preserve">GM </w:t>
      </w:r>
      <w:r>
        <w:rPr>
          <w:rFonts w:ascii="Helvetica" w:hAnsi="Helvetica" w:cs="Helvetica"/>
          <w:lang w:val="en-US"/>
        </w:rPr>
        <w:t xml:space="preserve">be </w:t>
      </w:r>
      <w:proofErr w:type="gramStart"/>
      <w:r>
        <w:rPr>
          <w:rFonts w:ascii="Helvetica" w:hAnsi="Helvetica" w:cs="Helvetica"/>
          <w:lang w:val="en-US"/>
        </w:rPr>
        <w:t xml:space="preserve">asked </w:t>
      </w:r>
      <w:r w:rsidR="00BE2894">
        <w:rPr>
          <w:rFonts w:ascii="Helvetica" w:hAnsi="Helvetica" w:cs="Helvetica"/>
          <w:lang w:val="en-US"/>
        </w:rPr>
        <w:t xml:space="preserve"> to</w:t>
      </w:r>
      <w:proofErr w:type="gramEnd"/>
      <w:r w:rsidR="00BE2894">
        <w:rPr>
          <w:rFonts w:ascii="Helvetica" w:hAnsi="Helvetica" w:cs="Helvetica"/>
          <w:lang w:val="en-US"/>
        </w:rPr>
        <w:t xml:space="preserve"> clarify what resources are going to be made available for consultation</w:t>
      </w:r>
      <w:r>
        <w:rPr>
          <w:rFonts w:ascii="Helvetica" w:hAnsi="Helvetica" w:cs="Helvetica"/>
          <w:lang w:val="en-US"/>
        </w:rPr>
        <w:t xml:space="preserve"> and research</w:t>
      </w:r>
      <w:r w:rsidR="00BE2894">
        <w:rPr>
          <w:rFonts w:ascii="Helvetica" w:hAnsi="Helvetica" w:cs="Helvetica"/>
          <w:lang w:val="en-US"/>
        </w:rPr>
        <w:t>.</w:t>
      </w:r>
    </w:p>
    <w:p w:rsidR="00DC1EA1" w:rsidRDefault="00DC1EA1" w:rsidP="00DC1EA1">
      <w:pPr>
        <w:widowControl w:val="0"/>
        <w:tabs>
          <w:tab w:val="left" w:pos="220"/>
          <w:tab w:val="left" w:pos="720"/>
        </w:tabs>
        <w:autoSpaceDE w:val="0"/>
        <w:autoSpaceDN w:val="0"/>
        <w:adjustRightInd w:val="0"/>
        <w:spacing w:after="0" w:line="240" w:lineRule="auto"/>
        <w:rPr>
          <w:rFonts w:ascii="Helvetica" w:hAnsi="Helvetica" w:cs="Helvetica"/>
          <w:sz w:val="24"/>
          <w:szCs w:val="24"/>
          <w:lang w:val="en-US"/>
        </w:rPr>
      </w:pPr>
    </w:p>
    <w:p w:rsidR="00783B05" w:rsidRDefault="00DC1EA1">
      <w:pPr>
        <w:widowControl w:val="0"/>
        <w:numPr>
          <w:ilvl w:val="0"/>
          <w:numId w:val="1"/>
        </w:numPr>
        <w:tabs>
          <w:tab w:val="left" w:pos="220"/>
          <w:tab w:val="left" w:pos="720"/>
        </w:tabs>
        <w:autoSpaceDE w:val="0"/>
        <w:autoSpaceDN w:val="0"/>
        <w:adjustRightInd w:val="0"/>
        <w:spacing w:after="0" w:line="240" w:lineRule="auto"/>
        <w:ind w:hanging="720"/>
        <w:rPr>
          <w:rFonts w:ascii="Helvetica" w:hAnsi="Helvetica" w:cs="Helvetica"/>
          <w:sz w:val="24"/>
          <w:szCs w:val="24"/>
          <w:lang w:val="en-US"/>
        </w:rPr>
      </w:pPr>
      <w:r>
        <w:rPr>
          <w:rFonts w:ascii="Helvetica" w:hAnsi="Helvetica" w:cs="Helvetica"/>
          <w:sz w:val="24"/>
          <w:szCs w:val="24"/>
          <w:lang w:val="en-US"/>
        </w:rPr>
        <w:t xml:space="preserve">Use of current Data base for the strategy </w:t>
      </w:r>
    </w:p>
    <w:p w:rsidR="00783B05" w:rsidRDefault="00FB33E0">
      <w:pPr>
        <w:widowControl w:val="0"/>
        <w:tabs>
          <w:tab w:val="left" w:pos="220"/>
          <w:tab w:val="left" w:pos="720"/>
        </w:tabs>
        <w:autoSpaceDE w:val="0"/>
        <w:autoSpaceDN w:val="0"/>
        <w:adjustRightInd w:val="0"/>
        <w:spacing w:after="0" w:line="240" w:lineRule="auto"/>
        <w:rPr>
          <w:rFonts w:ascii="Helvetica" w:hAnsi="Helvetica" w:cs="Helvetica"/>
          <w:sz w:val="24"/>
          <w:szCs w:val="24"/>
          <w:lang w:val="en-US"/>
        </w:rPr>
      </w:pPr>
      <w:r>
        <w:rPr>
          <w:rFonts w:ascii="Helvetica" w:hAnsi="Helvetica" w:cs="Helvetica"/>
          <w:sz w:val="24"/>
          <w:szCs w:val="24"/>
          <w:lang w:val="en-US"/>
        </w:rPr>
        <w:t xml:space="preserve">Three sets of data had been provided and circulated by DC at the end of the previous </w:t>
      </w:r>
      <w:r w:rsidR="00861568">
        <w:rPr>
          <w:rFonts w:ascii="Helvetica" w:hAnsi="Helvetica" w:cs="Helvetica"/>
          <w:sz w:val="24"/>
          <w:szCs w:val="24"/>
          <w:lang w:val="en-US"/>
        </w:rPr>
        <w:t>week.</w:t>
      </w:r>
    </w:p>
    <w:p w:rsidR="002C0876" w:rsidRDefault="002C0876" w:rsidP="00DC1EA1">
      <w:pPr>
        <w:widowControl w:val="0"/>
        <w:tabs>
          <w:tab w:val="left" w:pos="220"/>
          <w:tab w:val="left" w:pos="720"/>
        </w:tabs>
        <w:autoSpaceDE w:val="0"/>
        <w:autoSpaceDN w:val="0"/>
        <w:adjustRightInd w:val="0"/>
        <w:spacing w:after="0" w:line="240" w:lineRule="auto"/>
        <w:rPr>
          <w:rFonts w:ascii="Helvetica" w:hAnsi="Helvetica" w:cs="Helvetica"/>
          <w:sz w:val="24"/>
          <w:szCs w:val="24"/>
          <w:lang w:val="en-US"/>
        </w:rPr>
      </w:pPr>
    </w:p>
    <w:p w:rsidR="00FB33E0" w:rsidRDefault="001934DE" w:rsidP="00DC1EA1">
      <w:pPr>
        <w:widowControl w:val="0"/>
        <w:tabs>
          <w:tab w:val="left" w:pos="220"/>
          <w:tab w:val="left" w:pos="720"/>
        </w:tabs>
        <w:autoSpaceDE w:val="0"/>
        <w:autoSpaceDN w:val="0"/>
        <w:adjustRightInd w:val="0"/>
        <w:spacing w:after="0" w:line="240" w:lineRule="auto"/>
        <w:rPr>
          <w:rFonts w:ascii="Helvetica" w:hAnsi="Helvetica" w:cs="Helvetica"/>
          <w:szCs w:val="24"/>
          <w:lang w:val="en-US"/>
        </w:rPr>
      </w:pPr>
      <w:r w:rsidRPr="002C0876">
        <w:rPr>
          <w:rFonts w:ascii="Helvetica" w:hAnsi="Helvetica" w:cs="Helvetica"/>
          <w:szCs w:val="24"/>
          <w:lang w:val="en-US"/>
        </w:rPr>
        <w:t>AP asked DC for clarification on</w:t>
      </w:r>
      <w:r w:rsidR="00FB33E0">
        <w:rPr>
          <w:rFonts w:ascii="Helvetica" w:hAnsi="Helvetica" w:cs="Helvetica"/>
          <w:szCs w:val="24"/>
          <w:lang w:val="en-US"/>
        </w:rPr>
        <w:t xml:space="preserve"> the</w:t>
      </w:r>
      <w:r w:rsidRPr="002C0876">
        <w:rPr>
          <w:rFonts w:ascii="Helvetica" w:hAnsi="Helvetica" w:cs="Helvetica"/>
          <w:szCs w:val="24"/>
          <w:lang w:val="en-US"/>
        </w:rPr>
        <w:t xml:space="preserve"> data </w:t>
      </w:r>
      <w:r w:rsidR="00861568">
        <w:rPr>
          <w:rFonts w:ascii="Helvetica" w:hAnsi="Helvetica" w:cs="Helvetica"/>
          <w:szCs w:val="24"/>
          <w:lang w:val="en-US"/>
        </w:rPr>
        <w:t xml:space="preserve">that </w:t>
      </w:r>
      <w:r w:rsidRPr="002C0876">
        <w:rPr>
          <w:rFonts w:ascii="Helvetica" w:hAnsi="Helvetica" w:cs="Helvetica"/>
          <w:szCs w:val="24"/>
          <w:lang w:val="en-US"/>
        </w:rPr>
        <w:t xml:space="preserve">is currently available. </w:t>
      </w:r>
    </w:p>
    <w:p w:rsidR="00DC1EA1" w:rsidRPr="002C0876" w:rsidRDefault="00FB33E0" w:rsidP="00DC1EA1">
      <w:pPr>
        <w:widowControl w:val="0"/>
        <w:tabs>
          <w:tab w:val="left" w:pos="220"/>
          <w:tab w:val="left" w:pos="720"/>
        </w:tabs>
        <w:autoSpaceDE w:val="0"/>
        <w:autoSpaceDN w:val="0"/>
        <w:adjustRightInd w:val="0"/>
        <w:spacing w:after="0" w:line="240" w:lineRule="auto"/>
        <w:rPr>
          <w:rFonts w:ascii="Helvetica" w:hAnsi="Helvetica" w:cs="Helvetica"/>
          <w:szCs w:val="24"/>
          <w:lang w:val="en-US"/>
        </w:rPr>
      </w:pPr>
      <w:r>
        <w:rPr>
          <w:rFonts w:ascii="Helvetica" w:hAnsi="Helvetica" w:cs="Helvetica"/>
          <w:szCs w:val="24"/>
          <w:lang w:val="en-US"/>
        </w:rPr>
        <w:t>He noted that t</w:t>
      </w:r>
      <w:r w:rsidR="001934DE" w:rsidRPr="002C0876">
        <w:rPr>
          <w:rFonts w:ascii="Helvetica" w:hAnsi="Helvetica" w:cs="Helvetica"/>
          <w:szCs w:val="24"/>
          <w:lang w:val="en-US"/>
        </w:rPr>
        <w:t xml:space="preserve">he initial request received from the group was a break down per site of plot sizes, voids, let plots, </w:t>
      </w:r>
      <w:proofErr w:type="spellStart"/>
      <w:r w:rsidR="001934DE" w:rsidRPr="002C0876">
        <w:rPr>
          <w:rFonts w:ascii="Helvetica" w:hAnsi="Helvetica" w:cs="Helvetica"/>
          <w:szCs w:val="24"/>
          <w:lang w:val="en-US"/>
        </w:rPr>
        <w:t>unlet</w:t>
      </w:r>
      <w:proofErr w:type="spellEnd"/>
      <w:r w:rsidR="001934DE" w:rsidRPr="002C0876">
        <w:rPr>
          <w:rFonts w:ascii="Helvetica" w:hAnsi="Helvetica" w:cs="Helvetica"/>
          <w:szCs w:val="24"/>
          <w:lang w:val="en-US"/>
        </w:rPr>
        <w:t xml:space="preserve"> plots. These are also ordered in plot size.</w:t>
      </w:r>
    </w:p>
    <w:p w:rsidR="001934DE" w:rsidRPr="002C0876" w:rsidRDefault="001934DE" w:rsidP="00DC1EA1">
      <w:pPr>
        <w:widowControl w:val="0"/>
        <w:tabs>
          <w:tab w:val="left" w:pos="220"/>
          <w:tab w:val="left" w:pos="720"/>
        </w:tabs>
        <w:autoSpaceDE w:val="0"/>
        <w:autoSpaceDN w:val="0"/>
        <w:adjustRightInd w:val="0"/>
        <w:spacing w:after="0" w:line="240" w:lineRule="auto"/>
        <w:rPr>
          <w:rFonts w:ascii="Helvetica" w:hAnsi="Helvetica" w:cs="Helvetica"/>
          <w:szCs w:val="24"/>
          <w:lang w:val="en-US"/>
        </w:rPr>
      </w:pPr>
    </w:p>
    <w:p w:rsidR="00122C32" w:rsidRPr="002C0876" w:rsidRDefault="007710F8" w:rsidP="00DC1EA1">
      <w:pPr>
        <w:widowControl w:val="0"/>
        <w:tabs>
          <w:tab w:val="left" w:pos="220"/>
          <w:tab w:val="left" w:pos="720"/>
        </w:tabs>
        <w:autoSpaceDE w:val="0"/>
        <w:autoSpaceDN w:val="0"/>
        <w:adjustRightInd w:val="0"/>
        <w:spacing w:after="0" w:line="240" w:lineRule="auto"/>
        <w:rPr>
          <w:rFonts w:ascii="Helvetica" w:hAnsi="Helvetica" w:cs="Helvetica"/>
          <w:szCs w:val="24"/>
          <w:lang w:val="en-US"/>
        </w:rPr>
      </w:pPr>
      <w:r w:rsidRPr="002C0876">
        <w:rPr>
          <w:rFonts w:ascii="Helvetica" w:hAnsi="Helvetica" w:cs="Helvetica"/>
          <w:szCs w:val="24"/>
          <w:lang w:val="en-US"/>
        </w:rPr>
        <w:t xml:space="preserve"> </w:t>
      </w:r>
      <w:r w:rsidR="00BA4B0D" w:rsidRPr="002C0876">
        <w:rPr>
          <w:rFonts w:ascii="Helvetica" w:hAnsi="Helvetica" w:cs="Helvetica"/>
          <w:szCs w:val="24"/>
          <w:lang w:val="en-US"/>
        </w:rPr>
        <w:t>AB queried the whole/ half plot designation of plots. It was clarified</w:t>
      </w:r>
      <w:r w:rsidR="00952465" w:rsidRPr="002C0876">
        <w:rPr>
          <w:rFonts w:ascii="Helvetica" w:hAnsi="Helvetica" w:cs="Helvetica"/>
          <w:szCs w:val="24"/>
          <w:lang w:val="en-US"/>
        </w:rPr>
        <w:t xml:space="preserve"> that the m2 figures is far more accurate and reliable than the whole/ half plot designation</w:t>
      </w:r>
      <w:r w:rsidR="00FB33E0">
        <w:rPr>
          <w:rFonts w:ascii="Helvetica" w:hAnsi="Helvetica" w:cs="Helvetica"/>
          <w:szCs w:val="24"/>
          <w:lang w:val="en-US"/>
        </w:rPr>
        <w:t>, which could be misleading</w:t>
      </w:r>
      <w:r w:rsidR="00952465" w:rsidRPr="002C0876">
        <w:rPr>
          <w:rFonts w:ascii="Helvetica" w:hAnsi="Helvetica" w:cs="Helvetica"/>
          <w:szCs w:val="24"/>
          <w:lang w:val="en-US"/>
        </w:rPr>
        <w:t xml:space="preserve">. </w:t>
      </w:r>
      <w:r w:rsidR="001B429F" w:rsidRPr="002C0876">
        <w:rPr>
          <w:rFonts w:ascii="Helvetica" w:hAnsi="Helvetica" w:cs="Helvetica"/>
          <w:szCs w:val="24"/>
          <w:lang w:val="en-US"/>
        </w:rPr>
        <w:t xml:space="preserve"> </w:t>
      </w:r>
    </w:p>
    <w:p w:rsidR="00122C32" w:rsidRPr="002C0876" w:rsidRDefault="00122C32" w:rsidP="00DC1EA1">
      <w:pPr>
        <w:widowControl w:val="0"/>
        <w:tabs>
          <w:tab w:val="left" w:pos="220"/>
          <w:tab w:val="left" w:pos="720"/>
        </w:tabs>
        <w:autoSpaceDE w:val="0"/>
        <w:autoSpaceDN w:val="0"/>
        <w:adjustRightInd w:val="0"/>
        <w:spacing w:after="0" w:line="240" w:lineRule="auto"/>
        <w:rPr>
          <w:rFonts w:ascii="Helvetica" w:hAnsi="Helvetica" w:cs="Helvetica"/>
          <w:szCs w:val="24"/>
          <w:lang w:val="en-US"/>
        </w:rPr>
      </w:pPr>
    </w:p>
    <w:p w:rsidR="00D93782" w:rsidRPr="002C0876" w:rsidRDefault="00122C32" w:rsidP="00DC1EA1">
      <w:pPr>
        <w:widowControl w:val="0"/>
        <w:tabs>
          <w:tab w:val="left" w:pos="220"/>
          <w:tab w:val="left" w:pos="720"/>
        </w:tabs>
        <w:autoSpaceDE w:val="0"/>
        <w:autoSpaceDN w:val="0"/>
        <w:adjustRightInd w:val="0"/>
        <w:spacing w:after="0" w:line="240" w:lineRule="auto"/>
        <w:rPr>
          <w:rFonts w:ascii="Helvetica" w:hAnsi="Helvetica" w:cs="Helvetica"/>
          <w:szCs w:val="24"/>
          <w:lang w:val="en-US"/>
        </w:rPr>
      </w:pPr>
      <w:r w:rsidRPr="002C0876">
        <w:rPr>
          <w:rFonts w:ascii="Helvetica" w:hAnsi="Helvetica" w:cs="Helvetica"/>
          <w:szCs w:val="24"/>
          <w:lang w:val="en-US"/>
        </w:rPr>
        <w:t>RH suggested that we compile the m2 data</w:t>
      </w:r>
      <w:r w:rsidR="005A4BCF">
        <w:rPr>
          <w:rFonts w:ascii="Helvetica" w:hAnsi="Helvetica" w:cs="Helvetica"/>
          <w:szCs w:val="24"/>
          <w:lang w:val="en-US"/>
        </w:rPr>
        <w:t xml:space="preserve"> also in another way</w:t>
      </w:r>
      <w:r w:rsidRPr="002C0876">
        <w:rPr>
          <w:rFonts w:ascii="Helvetica" w:hAnsi="Helvetica" w:cs="Helvetica"/>
          <w:szCs w:val="24"/>
          <w:lang w:val="en-US"/>
        </w:rPr>
        <w:t xml:space="preserve"> by land area</w:t>
      </w:r>
      <w:r w:rsidR="005A4BCF">
        <w:rPr>
          <w:rFonts w:ascii="Helvetica" w:hAnsi="Helvetica" w:cs="Helvetica"/>
          <w:szCs w:val="24"/>
          <w:lang w:val="en-US"/>
        </w:rPr>
        <w:t xml:space="preserve"> and it would be possible to see how much land was allocated to full plot  and that which was likely to be less productive for food growing </w:t>
      </w:r>
      <w:proofErr w:type="spellStart"/>
      <w:r w:rsidR="005A4BCF">
        <w:rPr>
          <w:rFonts w:ascii="Helvetica" w:hAnsi="Helvetica" w:cs="Helvetica"/>
          <w:szCs w:val="24"/>
          <w:lang w:val="en-US"/>
        </w:rPr>
        <w:t>eg</w:t>
      </w:r>
      <w:proofErr w:type="spellEnd"/>
      <w:r w:rsidR="005A4BCF">
        <w:rPr>
          <w:rFonts w:ascii="Helvetica" w:hAnsi="Helvetica" w:cs="Helvetica"/>
          <w:szCs w:val="24"/>
          <w:lang w:val="en-US"/>
        </w:rPr>
        <w:t xml:space="preserve"> over 10 rods, 5 to 10 rods, and under 5 rods.</w:t>
      </w:r>
      <w:r w:rsidRPr="002C0876">
        <w:rPr>
          <w:rFonts w:ascii="Helvetica" w:hAnsi="Helvetica" w:cs="Helvetica"/>
          <w:szCs w:val="24"/>
          <w:lang w:val="en-US"/>
        </w:rPr>
        <w:t xml:space="preserve">. </w:t>
      </w:r>
    </w:p>
    <w:p w:rsidR="00D93782" w:rsidRPr="002C0876" w:rsidRDefault="00D93782" w:rsidP="00DC1EA1">
      <w:pPr>
        <w:widowControl w:val="0"/>
        <w:tabs>
          <w:tab w:val="left" w:pos="220"/>
          <w:tab w:val="left" w:pos="720"/>
        </w:tabs>
        <w:autoSpaceDE w:val="0"/>
        <w:autoSpaceDN w:val="0"/>
        <w:adjustRightInd w:val="0"/>
        <w:spacing w:after="0" w:line="240" w:lineRule="auto"/>
        <w:rPr>
          <w:rFonts w:ascii="Helvetica" w:hAnsi="Helvetica" w:cs="Helvetica"/>
          <w:szCs w:val="24"/>
          <w:lang w:val="en-US"/>
        </w:rPr>
      </w:pPr>
    </w:p>
    <w:p w:rsidR="00A334BC" w:rsidRPr="002C0876" w:rsidRDefault="00D93782" w:rsidP="00DC1EA1">
      <w:pPr>
        <w:widowControl w:val="0"/>
        <w:tabs>
          <w:tab w:val="left" w:pos="220"/>
          <w:tab w:val="left" w:pos="720"/>
        </w:tabs>
        <w:autoSpaceDE w:val="0"/>
        <w:autoSpaceDN w:val="0"/>
        <w:adjustRightInd w:val="0"/>
        <w:spacing w:after="0" w:line="240" w:lineRule="auto"/>
        <w:rPr>
          <w:rFonts w:ascii="Helvetica" w:hAnsi="Helvetica" w:cs="Helvetica"/>
          <w:szCs w:val="24"/>
          <w:lang w:val="en-US"/>
        </w:rPr>
      </w:pPr>
      <w:r w:rsidRPr="002C0876">
        <w:rPr>
          <w:rFonts w:ascii="Helvetica" w:hAnsi="Helvetica" w:cs="Helvetica"/>
          <w:szCs w:val="24"/>
          <w:lang w:val="en-US"/>
        </w:rPr>
        <w:t>RH suggested that a survey could be unduly weighted if non veg. growers were weighted equally with those that traditionally used allotments. He suggested that we could ask people what specifically they want out of an allotment a</w:t>
      </w:r>
      <w:r w:rsidR="00D77964">
        <w:rPr>
          <w:rFonts w:ascii="Helvetica" w:hAnsi="Helvetica" w:cs="Helvetica"/>
          <w:szCs w:val="24"/>
          <w:lang w:val="en-US"/>
        </w:rPr>
        <w:t>s opposed to a leisure garden</w:t>
      </w:r>
      <w:r w:rsidRPr="002C0876">
        <w:rPr>
          <w:rFonts w:ascii="Helvetica" w:hAnsi="Helvetica" w:cs="Helvetica"/>
          <w:szCs w:val="24"/>
          <w:lang w:val="en-US"/>
        </w:rPr>
        <w:t xml:space="preserve">. </w:t>
      </w:r>
    </w:p>
    <w:p w:rsidR="00A334BC" w:rsidRPr="002C0876" w:rsidRDefault="00A334BC" w:rsidP="00DC1EA1">
      <w:pPr>
        <w:widowControl w:val="0"/>
        <w:tabs>
          <w:tab w:val="left" w:pos="220"/>
          <w:tab w:val="left" w:pos="720"/>
        </w:tabs>
        <w:autoSpaceDE w:val="0"/>
        <w:autoSpaceDN w:val="0"/>
        <w:adjustRightInd w:val="0"/>
        <w:spacing w:after="0" w:line="240" w:lineRule="auto"/>
        <w:rPr>
          <w:rFonts w:ascii="Helvetica" w:hAnsi="Helvetica" w:cs="Helvetica"/>
          <w:szCs w:val="24"/>
          <w:lang w:val="en-US"/>
        </w:rPr>
      </w:pPr>
    </w:p>
    <w:p w:rsidR="00C37EDF" w:rsidRPr="002C0876" w:rsidRDefault="00A334BC" w:rsidP="00DC1EA1">
      <w:pPr>
        <w:widowControl w:val="0"/>
        <w:tabs>
          <w:tab w:val="left" w:pos="220"/>
          <w:tab w:val="left" w:pos="720"/>
        </w:tabs>
        <w:autoSpaceDE w:val="0"/>
        <w:autoSpaceDN w:val="0"/>
        <w:adjustRightInd w:val="0"/>
        <w:spacing w:after="0" w:line="240" w:lineRule="auto"/>
        <w:rPr>
          <w:rFonts w:ascii="Helvetica" w:hAnsi="Helvetica" w:cs="Helvetica"/>
          <w:szCs w:val="24"/>
          <w:lang w:val="en-US"/>
        </w:rPr>
      </w:pPr>
      <w:r w:rsidRPr="002C0876">
        <w:rPr>
          <w:rFonts w:ascii="Helvetica" w:hAnsi="Helvetica" w:cs="Helvetica"/>
          <w:szCs w:val="24"/>
          <w:lang w:val="en-US"/>
        </w:rPr>
        <w:t xml:space="preserve">MC and VB suggested that framing </w:t>
      </w:r>
      <w:r w:rsidR="005A4BCF">
        <w:rPr>
          <w:rFonts w:ascii="Helvetica" w:hAnsi="Helvetica" w:cs="Helvetica"/>
          <w:szCs w:val="24"/>
          <w:lang w:val="en-US"/>
        </w:rPr>
        <w:t xml:space="preserve">one of </w:t>
      </w:r>
      <w:r w:rsidRPr="002C0876">
        <w:rPr>
          <w:rFonts w:ascii="Helvetica" w:hAnsi="Helvetica" w:cs="Helvetica"/>
          <w:szCs w:val="24"/>
          <w:lang w:val="en-US"/>
        </w:rPr>
        <w:t>the question</w:t>
      </w:r>
      <w:r w:rsidR="005A4BCF">
        <w:rPr>
          <w:rFonts w:ascii="Helvetica" w:hAnsi="Helvetica" w:cs="Helvetica"/>
          <w:szCs w:val="24"/>
          <w:lang w:val="en-US"/>
        </w:rPr>
        <w:t>s</w:t>
      </w:r>
      <w:r w:rsidRPr="002C0876">
        <w:rPr>
          <w:rFonts w:ascii="Helvetica" w:hAnsi="Helvetica" w:cs="Helvetica"/>
          <w:szCs w:val="24"/>
          <w:lang w:val="en-US"/>
        </w:rPr>
        <w:t xml:space="preserve"> in terms of time available to commit to </w:t>
      </w:r>
      <w:r w:rsidR="00D77964">
        <w:rPr>
          <w:rFonts w:ascii="Helvetica" w:hAnsi="Helvetica" w:cs="Helvetica"/>
          <w:szCs w:val="24"/>
          <w:lang w:val="en-US"/>
        </w:rPr>
        <w:t>one’s</w:t>
      </w:r>
      <w:r w:rsidRPr="002C0876">
        <w:rPr>
          <w:rFonts w:ascii="Helvetica" w:hAnsi="Helvetica" w:cs="Helvetica"/>
          <w:szCs w:val="24"/>
          <w:lang w:val="en-US"/>
        </w:rPr>
        <w:t xml:space="preserve"> </w:t>
      </w:r>
      <w:r w:rsidR="00D77964">
        <w:rPr>
          <w:rFonts w:ascii="Helvetica" w:hAnsi="Helvetica" w:cs="Helvetica"/>
          <w:szCs w:val="24"/>
          <w:lang w:val="en-US"/>
        </w:rPr>
        <w:t>plot</w:t>
      </w:r>
      <w:r w:rsidRPr="002C0876">
        <w:rPr>
          <w:rFonts w:ascii="Helvetica" w:hAnsi="Helvetica" w:cs="Helvetica"/>
          <w:szCs w:val="24"/>
          <w:lang w:val="en-US"/>
        </w:rPr>
        <w:t xml:space="preserve"> </w:t>
      </w:r>
      <w:r w:rsidR="005A4BCF">
        <w:rPr>
          <w:rFonts w:ascii="Helvetica" w:hAnsi="Helvetica" w:cs="Helvetica"/>
          <w:szCs w:val="24"/>
          <w:lang w:val="en-US"/>
        </w:rPr>
        <w:t xml:space="preserve">and growing food </w:t>
      </w:r>
      <w:r w:rsidRPr="002C0876">
        <w:rPr>
          <w:rFonts w:ascii="Helvetica" w:hAnsi="Helvetica" w:cs="Helvetica"/>
          <w:szCs w:val="24"/>
          <w:lang w:val="en-US"/>
        </w:rPr>
        <w:t xml:space="preserve">is perhaps a better way </w:t>
      </w:r>
      <w:r w:rsidR="00D77964">
        <w:rPr>
          <w:rFonts w:ascii="Helvetica" w:hAnsi="Helvetica" w:cs="Helvetica"/>
          <w:szCs w:val="24"/>
          <w:lang w:val="en-US"/>
        </w:rPr>
        <w:t>to go</w:t>
      </w:r>
      <w:r w:rsidRPr="002C0876">
        <w:rPr>
          <w:rFonts w:ascii="Helvetica" w:hAnsi="Helvetica" w:cs="Helvetica"/>
          <w:szCs w:val="24"/>
          <w:lang w:val="en-US"/>
        </w:rPr>
        <w:t>.</w:t>
      </w:r>
    </w:p>
    <w:p w:rsidR="00C37EDF" w:rsidRPr="002C0876" w:rsidRDefault="00C37EDF" w:rsidP="00DC1EA1">
      <w:pPr>
        <w:widowControl w:val="0"/>
        <w:tabs>
          <w:tab w:val="left" w:pos="220"/>
          <w:tab w:val="left" w:pos="720"/>
        </w:tabs>
        <w:autoSpaceDE w:val="0"/>
        <w:autoSpaceDN w:val="0"/>
        <w:adjustRightInd w:val="0"/>
        <w:spacing w:after="0" w:line="240" w:lineRule="auto"/>
        <w:rPr>
          <w:rFonts w:ascii="Helvetica" w:hAnsi="Helvetica" w:cs="Helvetica"/>
          <w:szCs w:val="24"/>
          <w:lang w:val="en-US"/>
        </w:rPr>
      </w:pPr>
    </w:p>
    <w:p w:rsidR="00C37EDF" w:rsidRPr="002C0876" w:rsidRDefault="00C37EDF" w:rsidP="00DC1EA1">
      <w:pPr>
        <w:widowControl w:val="0"/>
        <w:tabs>
          <w:tab w:val="left" w:pos="220"/>
          <w:tab w:val="left" w:pos="720"/>
        </w:tabs>
        <w:autoSpaceDE w:val="0"/>
        <w:autoSpaceDN w:val="0"/>
        <w:adjustRightInd w:val="0"/>
        <w:spacing w:after="0" w:line="240" w:lineRule="auto"/>
        <w:rPr>
          <w:rFonts w:ascii="Helvetica" w:hAnsi="Helvetica" w:cs="Helvetica"/>
          <w:szCs w:val="24"/>
          <w:lang w:val="en-US"/>
        </w:rPr>
      </w:pPr>
      <w:r w:rsidRPr="002C0876">
        <w:rPr>
          <w:rFonts w:ascii="Helvetica" w:hAnsi="Helvetica" w:cs="Helvetica"/>
          <w:szCs w:val="24"/>
          <w:lang w:val="en-US"/>
        </w:rPr>
        <w:t>VB asked for clarification</w:t>
      </w:r>
      <w:r w:rsidR="00FD5BB1">
        <w:rPr>
          <w:rFonts w:ascii="Helvetica" w:hAnsi="Helvetica" w:cs="Helvetica"/>
          <w:szCs w:val="24"/>
          <w:lang w:val="en-US"/>
        </w:rPr>
        <w:t xml:space="preserve"> in the </w:t>
      </w:r>
      <w:proofErr w:type="gramStart"/>
      <w:r w:rsidR="00FD5BB1">
        <w:rPr>
          <w:rFonts w:ascii="Helvetica" w:hAnsi="Helvetica" w:cs="Helvetica"/>
          <w:szCs w:val="24"/>
          <w:lang w:val="en-US"/>
        </w:rPr>
        <w:t xml:space="preserve">data </w:t>
      </w:r>
      <w:r w:rsidRPr="002C0876">
        <w:rPr>
          <w:rFonts w:ascii="Helvetica" w:hAnsi="Helvetica" w:cs="Helvetica"/>
          <w:szCs w:val="24"/>
          <w:lang w:val="en-US"/>
        </w:rPr>
        <w:t xml:space="preserve"> for</w:t>
      </w:r>
      <w:proofErr w:type="gramEnd"/>
      <w:r w:rsidRPr="002C0876">
        <w:rPr>
          <w:rFonts w:ascii="Helvetica" w:hAnsi="Helvetica" w:cs="Helvetica"/>
          <w:szCs w:val="24"/>
          <w:lang w:val="en-US"/>
        </w:rPr>
        <w:t xml:space="preserve"> categories of concession. To highlight reasons for concession – </w:t>
      </w:r>
      <w:proofErr w:type="spellStart"/>
      <w:r w:rsidRPr="002C0876">
        <w:rPr>
          <w:rFonts w:ascii="Helvetica" w:hAnsi="Helvetica" w:cs="Helvetica"/>
          <w:szCs w:val="24"/>
          <w:lang w:val="en-US"/>
        </w:rPr>
        <w:t>ie</w:t>
      </w:r>
      <w:proofErr w:type="spellEnd"/>
      <w:r w:rsidRPr="002C0876">
        <w:rPr>
          <w:rFonts w:ascii="Helvetica" w:hAnsi="Helvetica" w:cs="Helvetica"/>
          <w:szCs w:val="24"/>
          <w:lang w:val="en-US"/>
        </w:rPr>
        <w:t xml:space="preserve">. </w:t>
      </w:r>
      <w:proofErr w:type="gramStart"/>
      <w:r w:rsidR="00D77964">
        <w:rPr>
          <w:rFonts w:ascii="Helvetica" w:hAnsi="Helvetica" w:cs="Helvetica"/>
          <w:szCs w:val="24"/>
          <w:lang w:val="en-US"/>
        </w:rPr>
        <w:t>unemployment</w:t>
      </w:r>
      <w:proofErr w:type="gramEnd"/>
      <w:r w:rsidRPr="002C0876">
        <w:rPr>
          <w:rFonts w:ascii="Helvetica" w:hAnsi="Helvetica" w:cs="Helvetica"/>
          <w:szCs w:val="24"/>
          <w:lang w:val="en-US"/>
        </w:rPr>
        <w:t>, age</w:t>
      </w:r>
      <w:r w:rsidR="00D77964">
        <w:rPr>
          <w:rFonts w:ascii="Helvetica" w:hAnsi="Helvetica" w:cs="Helvetica"/>
          <w:szCs w:val="24"/>
          <w:lang w:val="en-US"/>
        </w:rPr>
        <w:t>, disability</w:t>
      </w:r>
      <w:r w:rsidRPr="002C0876">
        <w:rPr>
          <w:rFonts w:ascii="Helvetica" w:hAnsi="Helvetica" w:cs="Helvetica"/>
          <w:szCs w:val="24"/>
          <w:lang w:val="en-US"/>
        </w:rPr>
        <w:t xml:space="preserve"> etc.</w:t>
      </w:r>
    </w:p>
    <w:p w:rsidR="00C37EDF" w:rsidRPr="002C0876" w:rsidRDefault="00C37EDF" w:rsidP="00DC1EA1">
      <w:pPr>
        <w:widowControl w:val="0"/>
        <w:tabs>
          <w:tab w:val="left" w:pos="220"/>
          <w:tab w:val="left" w:pos="720"/>
        </w:tabs>
        <w:autoSpaceDE w:val="0"/>
        <w:autoSpaceDN w:val="0"/>
        <w:adjustRightInd w:val="0"/>
        <w:spacing w:after="0" w:line="240" w:lineRule="auto"/>
        <w:rPr>
          <w:rFonts w:ascii="Helvetica" w:hAnsi="Helvetica" w:cs="Helvetica"/>
          <w:szCs w:val="24"/>
          <w:lang w:val="en-US"/>
        </w:rPr>
      </w:pPr>
    </w:p>
    <w:p w:rsidR="005A4BCF" w:rsidRDefault="00C37EDF" w:rsidP="00DC1EA1">
      <w:pPr>
        <w:widowControl w:val="0"/>
        <w:tabs>
          <w:tab w:val="left" w:pos="220"/>
          <w:tab w:val="left" w:pos="720"/>
        </w:tabs>
        <w:autoSpaceDE w:val="0"/>
        <w:autoSpaceDN w:val="0"/>
        <w:adjustRightInd w:val="0"/>
        <w:spacing w:after="0" w:line="240" w:lineRule="auto"/>
        <w:rPr>
          <w:rFonts w:ascii="Helvetica" w:hAnsi="Helvetica" w:cs="Helvetica"/>
          <w:szCs w:val="24"/>
          <w:lang w:val="en-US"/>
        </w:rPr>
      </w:pPr>
      <w:r w:rsidRPr="002C0876">
        <w:rPr>
          <w:rFonts w:ascii="Helvetica" w:hAnsi="Helvetica" w:cs="Helvetica"/>
          <w:szCs w:val="24"/>
          <w:lang w:val="en-US"/>
        </w:rPr>
        <w:t>BH suggested we collate postcode data with waiting list as well as existing availability as this would be beneficial to the Health dept.</w:t>
      </w:r>
      <w:r w:rsidR="005A4BCF" w:rsidRPr="005A4BCF">
        <w:rPr>
          <w:rFonts w:ascii="Helvetica" w:hAnsi="Helvetica" w:cs="Helvetica"/>
          <w:szCs w:val="24"/>
          <w:lang w:val="en-US"/>
        </w:rPr>
        <w:t xml:space="preserve"> </w:t>
      </w:r>
    </w:p>
    <w:p w:rsidR="00187EF8" w:rsidRDefault="005A4BCF" w:rsidP="00DC1EA1">
      <w:pPr>
        <w:widowControl w:val="0"/>
        <w:tabs>
          <w:tab w:val="left" w:pos="220"/>
          <w:tab w:val="left" w:pos="720"/>
        </w:tabs>
        <w:autoSpaceDE w:val="0"/>
        <w:autoSpaceDN w:val="0"/>
        <w:adjustRightInd w:val="0"/>
        <w:spacing w:after="0" w:line="240" w:lineRule="auto"/>
        <w:rPr>
          <w:rFonts w:ascii="Helvetica" w:hAnsi="Helvetica" w:cs="Helvetica"/>
          <w:szCs w:val="24"/>
          <w:lang w:val="en-US"/>
        </w:rPr>
      </w:pPr>
      <w:r>
        <w:rPr>
          <w:rFonts w:ascii="Helvetica" w:hAnsi="Helvetica" w:cs="Helvetica"/>
          <w:szCs w:val="24"/>
          <w:lang w:val="en-US"/>
        </w:rPr>
        <w:t>The Chairperson (</w:t>
      </w:r>
      <w:r w:rsidRPr="002C0876">
        <w:rPr>
          <w:rFonts w:ascii="Helvetica" w:hAnsi="Helvetica" w:cs="Helvetica"/>
          <w:szCs w:val="24"/>
          <w:lang w:val="en-US"/>
        </w:rPr>
        <w:t>AP</w:t>
      </w:r>
      <w:proofErr w:type="gramStart"/>
      <w:r>
        <w:rPr>
          <w:rFonts w:ascii="Helvetica" w:hAnsi="Helvetica" w:cs="Helvetica"/>
          <w:szCs w:val="24"/>
          <w:lang w:val="en-US"/>
        </w:rPr>
        <w:t>)</w:t>
      </w:r>
      <w:r w:rsidRPr="002C0876">
        <w:rPr>
          <w:rFonts w:ascii="Helvetica" w:hAnsi="Helvetica" w:cs="Helvetica"/>
          <w:szCs w:val="24"/>
          <w:lang w:val="en-US"/>
        </w:rPr>
        <w:t xml:space="preserve">  </w:t>
      </w:r>
      <w:r>
        <w:rPr>
          <w:rFonts w:ascii="Helvetica" w:hAnsi="Helvetica" w:cs="Helvetica"/>
          <w:szCs w:val="24"/>
          <w:lang w:val="en-US"/>
        </w:rPr>
        <w:t>concluded</w:t>
      </w:r>
      <w:proofErr w:type="gramEnd"/>
      <w:r>
        <w:rPr>
          <w:rFonts w:ascii="Helvetica" w:hAnsi="Helvetica" w:cs="Helvetica"/>
          <w:szCs w:val="24"/>
          <w:lang w:val="en-US"/>
        </w:rPr>
        <w:t xml:space="preserve"> that it was agreed that </w:t>
      </w:r>
      <w:r w:rsidRPr="002C0876">
        <w:rPr>
          <w:rFonts w:ascii="Helvetica" w:hAnsi="Helvetica" w:cs="Helvetica"/>
          <w:szCs w:val="24"/>
          <w:lang w:val="en-US"/>
        </w:rPr>
        <w:t xml:space="preserve">there was a </w:t>
      </w:r>
      <w:r>
        <w:rPr>
          <w:rFonts w:ascii="Helvetica" w:hAnsi="Helvetica" w:cs="Helvetica"/>
          <w:szCs w:val="24"/>
          <w:lang w:val="en-US"/>
        </w:rPr>
        <w:t xml:space="preserve">crucial </w:t>
      </w:r>
      <w:r w:rsidRPr="002C0876">
        <w:rPr>
          <w:rFonts w:ascii="Helvetica" w:hAnsi="Helvetica" w:cs="Helvetica"/>
          <w:szCs w:val="24"/>
          <w:lang w:val="en-US"/>
        </w:rPr>
        <w:t>need to ask the right sorts of questions</w:t>
      </w:r>
      <w:r>
        <w:rPr>
          <w:rFonts w:ascii="Helvetica" w:hAnsi="Helvetica" w:cs="Helvetica"/>
          <w:szCs w:val="24"/>
          <w:lang w:val="en-US"/>
        </w:rPr>
        <w:t xml:space="preserve"> to determine the real </w:t>
      </w:r>
      <w:proofErr w:type="spellStart"/>
      <w:r>
        <w:rPr>
          <w:rFonts w:ascii="Helvetica" w:hAnsi="Helvetica" w:cs="Helvetica"/>
          <w:szCs w:val="24"/>
          <w:lang w:val="en-US"/>
        </w:rPr>
        <w:t>needs</w:t>
      </w:r>
      <w:r w:rsidRPr="002C0876">
        <w:rPr>
          <w:rFonts w:ascii="Helvetica" w:hAnsi="Helvetica" w:cs="Helvetica"/>
          <w:szCs w:val="24"/>
          <w:lang w:val="en-US"/>
        </w:rPr>
        <w:t>.</w:t>
      </w:r>
      <w:r>
        <w:rPr>
          <w:rFonts w:ascii="Helvetica" w:hAnsi="Helvetica" w:cs="Helvetica"/>
          <w:szCs w:val="24"/>
          <w:lang w:val="en-US"/>
        </w:rPr>
        <w:t>This</w:t>
      </w:r>
      <w:proofErr w:type="spellEnd"/>
      <w:r>
        <w:rPr>
          <w:rFonts w:ascii="Helvetica" w:hAnsi="Helvetica" w:cs="Helvetica"/>
          <w:szCs w:val="24"/>
          <w:lang w:val="en-US"/>
        </w:rPr>
        <w:t xml:space="preserve"> would be an important task for the working groups in the next period.</w:t>
      </w:r>
    </w:p>
    <w:p w:rsidR="005A4BCF" w:rsidRDefault="005A4BCF" w:rsidP="00DC1EA1">
      <w:pPr>
        <w:widowControl w:val="0"/>
        <w:tabs>
          <w:tab w:val="left" w:pos="220"/>
          <w:tab w:val="left" w:pos="720"/>
        </w:tabs>
        <w:autoSpaceDE w:val="0"/>
        <w:autoSpaceDN w:val="0"/>
        <w:adjustRightInd w:val="0"/>
        <w:spacing w:after="0" w:line="240" w:lineRule="auto"/>
        <w:rPr>
          <w:rFonts w:ascii="Helvetica" w:hAnsi="Helvetica" w:cs="Helvetica"/>
          <w:szCs w:val="24"/>
          <w:lang w:val="en-US"/>
        </w:rPr>
      </w:pPr>
    </w:p>
    <w:p w:rsidR="00187EF8" w:rsidRPr="002C0876" w:rsidRDefault="00187EF8" w:rsidP="00DC1EA1">
      <w:pPr>
        <w:widowControl w:val="0"/>
        <w:tabs>
          <w:tab w:val="left" w:pos="220"/>
          <w:tab w:val="left" w:pos="720"/>
        </w:tabs>
        <w:autoSpaceDE w:val="0"/>
        <w:autoSpaceDN w:val="0"/>
        <w:adjustRightInd w:val="0"/>
        <w:spacing w:after="0" w:line="240" w:lineRule="auto"/>
        <w:rPr>
          <w:rFonts w:ascii="Helvetica" w:hAnsi="Helvetica" w:cs="Helvetica"/>
          <w:szCs w:val="24"/>
          <w:lang w:val="en-US"/>
        </w:rPr>
      </w:pPr>
    </w:p>
    <w:p w:rsidR="00187EF8" w:rsidRDefault="00187EF8" w:rsidP="00DC1EA1">
      <w:pPr>
        <w:widowControl w:val="0"/>
        <w:tabs>
          <w:tab w:val="left" w:pos="220"/>
          <w:tab w:val="left" w:pos="720"/>
        </w:tabs>
        <w:autoSpaceDE w:val="0"/>
        <w:autoSpaceDN w:val="0"/>
        <w:adjustRightInd w:val="0"/>
        <w:spacing w:after="0" w:line="240" w:lineRule="auto"/>
        <w:rPr>
          <w:rFonts w:ascii="Helvetica" w:hAnsi="Helvetica" w:cs="Helvetica"/>
          <w:szCs w:val="24"/>
          <w:lang w:val="en-US"/>
        </w:rPr>
      </w:pPr>
      <w:r w:rsidRPr="002C0876">
        <w:rPr>
          <w:rFonts w:ascii="Helvetica" w:hAnsi="Helvetica" w:cs="Helvetica"/>
          <w:szCs w:val="24"/>
          <w:lang w:val="en-US"/>
        </w:rPr>
        <w:t xml:space="preserve">AP suggested that in future the database, in its current format, may </w:t>
      </w:r>
      <w:r w:rsidR="00FD5BB1">
        <w:rPr>
          <w:rFonts w:ascii="Helvetica" w:hAnsi="Helvetica" w:cs="Helvetica"/>
          <w:szCs w:val="24"/>
          <w:lang w:val="en-US"/>
        </w:rPr>
        <w:t xml:space="preserve">not </w:t>
      </w:r>
      <w:r w:rsidRPr="002C0876">
        <w:rPr>
          <w:rFonts w:ascii="Helvetica" w:hAnsi="Helvetica" w:cs="Helvetica"/>
          <w:szCs w:val="24"/>
          <w:lang w:val="en-US"/>
        </w:rPr>
        <w:t>be unfit for purpose</w:t>
      </w:r>
      <w:r w:rsidR="00FD5BB1">
        <w:rPr>
          <w:rFonts w:ascii="Helvetica" w:hAnsi="Helvetica" w:cs="Helvetica"/>
          <w:szCs w:val="24"/>
          <w:lang w:val="en-US"/>
        </w:rPr>
        <w:t>, but we should make good use of what we do have</w:t>
      </w:r>
      <w:r w:rsidRPr="002C0876">
        <w:rPr>
          <w:rFonts w:ascii="Helvetica" w:hAnsi="Helvetica" w:cs="Helvetica"/>
          <w:szCs w:val="24"/>
          <w:lang w:val="en-US"/>
        </w:rPr>
        <w:t xml:space="preserve">. </w:t>
      </w:r>
      <w:r w:rsidR="00C37EDF" w:rsidRPr="002C0876">
        <w:rPr>
          <w:rFonts w:ascii="Helvetica" w:hAnsi="Helvetica" w:cs="Helvetica"/>
          <w:szCs w:val="24"/>
          <w:lang w:val="en-US"/>
        </w:rPr>
        <w:t xml:space="preserve"> </w:t>
      </w:r>
      <w:r w:rsidRPr="002C0876">
        <w:rPr>
          <w:rFonts w:ascii="Helvetica" w:hAnsi="Helvetica" w:cs="Helvetica"/>
          <w:szCs w:val="24"/>
          <w:lang w:val="en-US"/>
        </w:rPr>
        <w:t xml:space="preserve">In the short term </w:t>
      </w:r>
      <w:r w:rsidR="00FD5BB1">
        <w:rPr>
          <w:rFonts w:ascii="Helvetica" w:hAnsi="Helvetica" w:cs="Helvetica"/>
          <w:szCs w:val="24"/>
          <w:lang w:val="en-US"/>
        </w:rPr>
        <w:t>it was requested from the Council via</w:t>
      </w:r>
      <w:r w:rsidRPr="002C0876">
        <w:rPr>
          <w:rFonts w:ascii="Helvetica" w:hAnsi="Helvetica" w:cs="Helvetica"/>
          <w:szCs w:val="24"/>
          <w:lang w:val="en-US"/>
        </w:rPr>
        <w:t xml:space="preserve"> FH</w:t>
      </w:r>
      <w:r w:rsidR="005E42D9" w:rsidRPr="002C0876">
        <w:rPr>
          <w:rFonts w:ascii="Helvetica" w:hAnsi="Helvetica" w:cs="Helvetica"/>
          <w:szCs w:val="24"/>
          <w:lang w:val="en-US"/>
        </w:rPr>
        <w:t>:</w:t>
      </w:r>
    </w:p>
    <w:p w:rsidR="00FD5BB1" w:rsidRPr="002C0876" w:rsidRDefault="000E7A2B" w:rsidP="00DC1EA1">
      <w:pPr>
        <w:widowControl w:val="0"/>
        <w:tabs>
          <w:tab w:val="left" w:pos="220"/>
          <w:tab w:val="left" w:pos="720"/>
        </w:tabs>
        <w:autoSpaceDE w:val="0"/>
        <w:autoSpaceDN w:val="0"/>
        <w:adjustRightInd w:val="0"/>
        <w:spacing w:after="0" w:line="240" w:lineRule="auto"/>
        <w:rPr>
          <w:rFonts w:ascii="Helvetica" w:hAnsi="Helvetica" w:cs="Helvetica"/>
          <w:szCs w:val="24"/>
          <w:lang w:val="en-US"/>
        </w:rPr>
      </w:pPr>
      <w:r>
        <w:rPr>
          <w:rFonts w:ascii="Helvetica" w:hAnsi="Helvetica" w:cs="Helvetica"/>
          <w:szCs w:val="24"/>
          <w:lang w:val="en-US"/>
        </w:rPr>
        <w:t>Data analysis:</w:t>
      </w:r>
    </w:p>
    <w:p w:rsidR="00187EF8" w:rsidRPr="002C0876" w:rsidRDefault="00187EF8" w:rsidP="00DC1EA1">
      <w:pPr>
        <w:widowControl w:val="0"/>
        <w:tabs>
          <w:tab w:val="left" w:pos="220"/>
          <w:tab w:val="left" w:pos="720"/>
        </w:tabs>
        <w:autoSpaceDE w:val="0"/>
        <w:autoSpaceDN w:val="0"/>
        <w:adjustRightInd w:val="0"/>
        <w:spacing w:after="0" w:line="240" w:lineRule="auto"/>
        <w:rPr>
          <w:rFonts w:ascii="Helvetica" w:hAnsi="Helvetica" w:cs="Helvetica"/>
          <w:szCs w:val="24"/>
          <w:lang w:val="en-US"/>
        </w:rPr>
      </w:pPr>
    </w:p>
    <w:p w:rsidR="00783B05" w:rsidRDefault="00FD5BB1">
      <w:pPr>
        <w:pStyle w:val="ListParagraph"/>
        <w:widowControl w:val="0"/>
        <w:numPr>
          <w:ilvl w:val="0"/>
          <w:numId w:val="2"/>
        </w:numPr>
        <w:tabs>
          <w:tab w:val="left" w:pos="220"/>
          <w:tab w:val="left" w:pos="720"/>
        </w:tabs>
        <w:autoSpaceDE w:val="0"/>
        <w:autoSpaceDN w:val="0"/>
        <w:adjustRightInd w:val="0"/>
        <w:spacing w:after="0" w:line="240" w:lineRule="auto"/>
        <w:rPr>
          <w:rFonts w:ascii="Helvetica" w:hAnsi="Helvetica" w:cs="Helvetica"/>
          <w:szCs w:val="24"/>
          <w:lang w:val="en-US"/>
        </w:rPr>
      </w:pPr>
      <w:r>
        <w:rPr>
          <w:rFonts w:ascii="Helvetica" w:hAnsi="Helvetica" w:cs="Helvetica"/>
          <w:szCs w:val="24"/>
          <w:lang w:val="en-US"/>
        </w:rPr>
        <w:t xml:space="preserve">A breakdown of existing </w:t>
      </w:r>
      <w:proofErr w:type="spellStart"/>
      <w:proofErr w:type="gramStart"/>
      <w:r>
        <w:rPr>
          <w:rFonts w:ascii="Helvetica" w:hAnsi="Helvetica" w:cs="Helvetica"/>
          <w:szCs w:val="24"/>
          <w:lang w:val="en-US"/>
        </w:rPr>
        <w:t>allotmenteers</w:t>
      </w:r>
      <w:proofErr w:type="spellEnd"/>
      <w:r>
        <w:rPr>
          <w:rFonts w:ascii="Helvetica" w:hAnsi="Helvetica" w:cs="Helvetica"/>
          <w:szCs w:val="24"/>
          <w:lang w:val="en-US"/>
        </w:rPr>
        <w:t xml:space="preserve"> </w:t>
      </w:r>
      <w:r w:rsidR="007F506D" w:rsidRPr="007F506D">
        <w:rPr>
          <w:rFonts w:ascii="Helvetica" w:hAnsi="Helvetica" w:cs="Helvetica"/>
          <w:szCs w:val="24"/>
          <w:lang w:val="en-US"/>
        </w:rPr>
        <w:t xml:space="preserve"> by</w:t>
      </w:r>
      <w:proofErr w:type="gramEnd"/>
      <w:r w:rsidR="007F506D" w:rsidRPr="007F506D">
        <w:rPr>
          <w:rFonts w:ascii="Helvetica" w:hAnsi="Helvetica" w:cs="Helvetica"/>
          <w:szCs w:val="24"/>
          <w:lang w:val="en-US"/>
        </w:rPr>
        <w:t xml:space="preserve"> postcode</w:t>
      </w:r>
      <w:r>
        <w:rPr>
          <w:rFonts w:ascii="Helvetica" w:hAnsi="Helvetica" w:cs="Helvetica"/>
          <w:szCs w:val="24"/>
          <w:lang w:val="en-US"/>
        </w:rPr>
        <w:t>.</w:t>
      </w:r>
    </w:p>
    <w:p w:rsidR="00783B05" w:rsidRDefault="00FD5BB1">
      <w:pPr>
        <w:pStyle w:val="ListParagraph"/>
        <w:widowControl w:val="0"/>
        <w:numPr>
          <w:ilvl w:val="0"/>
          <w:numId w:val="2"/>
        </w:numPr>
        <w:tabs>
          <w:tab w:val="left" w:pos="220"/>
          <w:tab w:val="left" w:pos="720"/>
        </w:tabs>
        <w:autoSpaceDE w:val="0"/>
        <w:autoSpaceDN w:val="0"/>
        <w:adjustRightInd w:val="0"/>
        <w:spacing w:after="0" w:line="240" w:lineRule="auto"/>
        <w:rPr>
          <w:rFonts w:ascii="Helvetica" w:hAnsi="Helvetica" w:cs="Helvetica"/>
          <w:szCs w:val="24"/>
          <w:lang w:val="en-US"/>
        </w:rPr>
      </w:pPr>
      <w:r w:rsidRPr="00FD5BB1">
        <w:rPr>
          <w:rFonts w:ascii="Helvetica" w:hAnsi="Helvetica" w:cs="Helvetica"/>
          <w:szCs w:val="24"/>
          <w:lang w:val="en-US"/>
        </w:rPr>
        <w:t xml:space="preserve"> </w:t>
      </w:r>
      <w:r w:rsidR="00187EF8" w:rsidRPr="00FD5BB1">
        <w:rPr>
          <w:rFonts w:ascii="Helvetica" w:hAnsi="Helvetica" w:cs="Helvetica"/>
          <w:szCs w:val="24"/>
          <w:lang w:val="en-US"/>
        </w:rPr>
        <w:t>Allotments pie chart by land area</w:t>
      </w:r>
    </w:p>
    <w:p w:rsidR="005E42D9" w:rsidRPr="002C0876" w:rsidRDefault="00187EF8" w:rsidP="00DC1EA1">
      <w:pPr>
        <w:widowControl w:val="0"/>
        <w:tabs>
          <w:tab w:val="left" w:pos="220"/>
          <w:tab w:val="left" w:pos="720"/>
        </w:tabs>
        <w:autoSpaceDE w:val="0"/>
        <w:autoSpaceDN w:val="0"/>
        <w:adjustRightInd w:val="0"/>
        <w:spacing w:after="0" w:line="240" w:lineRule="auto"/>
        <w:rPr>
          <w:rFonts w:ascii="Helvetica" w:hAnsi="Helvetica" w:cs="Helvetica"/>
          <w:szCs w:val="24"/>
          <w:lang w:val="en-US"/>
        </w:rPr>
      </w:pPr>
      <w:r w:rsidRPr="002C0876">
        <w:rPr>
          <w:rFonts w:ascii="Helvetica" w:hAnsi="Helvetica" w:cs="Helvetica"/>
          <w:szCs w:val="24"/>
          <w:lang w:val="en-US"/>
        </w:rPr>
        <w:t xml:space="preserve"> </w:t>
      </w:r>
    </w:p>
    <w:p w:rsidR="005E42D9" w:rsidRPr="002C0876" w:rsidRDefault="005E42D9" w:rsidP="00DC1EA1">
      <w:pPr>
        <w:widowControl w:val="0"/>
        <w:tabs>
          <w:tab w:val="left" w:pos="220"/>
          <w:tab w:val="left" w:pos="720"/>
        </w:tabs>
        <w:autoSpaceDE w:val="0"/>
        <w:autoSpaceDN w:val="0"/>
        <w:adjustRightInd w:val="0"/>
        <w:spacing w:after="0" w:line="240" w:lineRule="auto"/>
        <w:rPr>
          <w:rFonts w:ascii="Helvetica" w:hAnsi="Helvetica" w:cs="Helvetica"/>
          <w:szCs w:val="24"/>
          <w:lang w:val="en-US"/>
        </w:rPr>
      </w:pPr>
    </w:p>
    <w:p w:rsidR="001934DE" w:rsidRPr="002C0876" w:rsidRDefault="005E42D9" w:rsidP="00DC1EA1">
      <w:pPr>
        <w:widowControl w:val="0"/>
        <w:tabs>
          <w:tab w:val="left" w:pos="220"/>
          <w:tab w:val="left" w:pos="720"/>
        </w:tabs>
        <w:autoSpaceDE w:val="0"/>
        <w:autoSpaceDN w:val="0"/>
        <w:adjustRightInd w:val="0"/>
        <w:spacing w:after="0" w:line="240" w:lineRule="auto"/>
        <w:rPr>
          <w:rFonts w:ascii="Helvetica" w:hAnsi="Helvetica" w:cs="Helvetica"/>
          <w:szCs w:val="24"/>
          <w:lang w:val="en-US"/>
        </w:rPr>
      </w:pPr>
      <w:r w:rsidRPr="002C0876">
        <w:rPr>
          <w:rFonts w:ascii="Helvetica" w:hAnsi="Helvetica" w:cs="Helvetica"/>
          <w:szCs w:val="24"/>
          <w:lang w:val="en-US"/>
        </w:rPr>
        <w:t xml:space="preserve"> </w:t>
      </w:r>
      <w:r w:rsidR="000E7A2B">
        <w:rPr>
          <w:rFonts w:ascii="Helvetica" w:hAnsi="Helvetica" w:cs="Helvetica"/>
          <w:szCs w:val="24"/>
          <w:lang w:val="en-US"/>
        </w:rPr>
        <w:t xml:space="preserve">It was agreed by the meeting that </w:t>
      </w:r>
      <w:r w:rsidRPr="002C0876">
        <w:rPr>
          <w:rFonts w:ascii="Helvetica" w:hAnsi="Helvetica" w:cs="Helvetica"/>
          <w:szCs w:val="24"/>
          <w:lang w:val="en-US"/>
        </w:rPr>
        <w:t xml:space="preserve">we don’t need regular data updates in the short </w:t>
      </w:r>
      <w:proofErr w:type="gramStart"/>
      <w:r w:rsidRPr="002C0876">
        <w:rPr>
          <w:rFonts w:ascii="Helvetica" w:hAnsi="Helvetica" w:cs="Helvetica"/>
          <w:szCs w:val="24"/>
          <w:lang w:val="en-US"/>
        </w:rPr>
        <w:t>term,</w:t>
      </w:r>
      <w:proofErr w:type="gramEnd"/>
      <w:r w:rsidRPr="002C0876">
        <w:rPr>
          <w:rFonts w:ascii="Helvetica" w:hAnsi="Helvetica" w:cs="Helvetica"/>
          <w:szCs w:val="24"/>
          <w:lang w:val="en-US"/>
        </w:rPr>
        <w:t xml:space="preserve"> we’re largely interested in the long term picture. </w:t>
      </w:r>
      <w:proofErr w:type="spellStart"/>
      <w:proofErr w:type="gramStart"/>
      <w:r w:rsidRPr="002C0876">
        <w:rPr>
          <w:rFonts w:ascii="Helvetica" w:hAnsi="Helvetica" w:cs="Helvetica"/>
          <w:szCs w:val="24"/>
          <w:lang w:val="en-US"/>
        </w:rPr>
        <w:t>ie</w:t>
      </w:r>
      <w:proofErr w:type="spellEnd"/>
      <w:proofErr w:type="gramEnd"/>
      <w:r w:rsidRPr="002C0876">
        <w:rPr>
          <w:rFonts w:ascii="Helvetica" w:hAnsi="Helvetica" w:cs="Helvetica"/>
          <w:szCs w:val="24"/>
          <w:lang w:val="en-US"/>
        </w:rPr>
        <w:t>. 3 years ago, 5 years ago etc.</w:t>
      </w:r>
      <w:r w:rsidR="001934DE" w:rsidRPr="002C0876">
        <w:rPr>
          <w:rFonts w:ascii="Helvetica" w:hAnsi="Helvetica" w:cs="Helvetica"/>
          <w:szCs w:val="24"/>
          <w:lang w:val="en-US"/>
        </w:rPr>
        <w:t xml:space="preserve"> </w:t>
      </w:r>
    </w:p>
    <w:p w:rsidR="001934DE" w:rsidRDefault="001934DE" w:rsidP="00DC1EA1">
      <w:pPr>
        <w:widowControl w:val="0"/>
        <w:tabs>
          <w:tab w:val="left" w:pos="220"/>
          <w:tab w:val="left" w:pos="720"/>
        </w:tabs>
        <w:autoSpaceDE w:val="0"/>
        <w:autoSpaceDN w:val="0"/>
        <w:adjustRightInd w:val="0"/>
        <w:spacing w:after="0" w:line="240" w:lineRule="auto"/>
        <w:rPr>
          <w:rFonts w:ascii="Helvetica" w:hAnsi="Helvetica" w:cs="Helvetica"/>
          <w:sz w:val="24"/>
          <w:szCs w:val="24"/>
          <w:lang w:val="en-US"/>
        </w:rPr>
      </w:pPr>
    </w:p>
    <w:p w:rsidR="00DC1EA1" w:rsidRDefault="00DC1EA1" w:rsidP="00DC1EA1">
      <w:pPr>
        <w:widowControl w:val="0"/>
        <w:tabs>
          <w:tab w:val="left" w:pos="220"/>
          <w:tab w:val="left" w:pos="720"/>
        </w:tabs>
        <w:autoSpaceDE w:val="0"/>
        <w:autoSpaceDN w:val="0"/>
        <w:adjustRightInd w:val="0"/>
        <w:spacing w:after="0" w:line="240" w:lineRule="auto"/>
        <w:rPr>
          <w:rFonts w:ascii="Helvetica" w:hAnsi="Helvetica" w:cs="Helvetica"/>
          <w:sz w:val="24"/>
          <w:szCs w:val="24"/>
          <w:lang w:val="en-US"/>
        </w:rPr>
      </w:pPr>
    </w:p>
    <w:p w:rsidR="002C0876" w:rsidRDefault="00DC1EA1" w:rsidP="00DC1EA1">
      <w:pPr>
        <w:widowControl w:val="0"/>
        <w:numPr>
          <w:ilvl w:val="0"/>
          <w:numId w:val="1"/>
        </w:numPr>
        <w:tabs>
          <w:tab w:val="left" w:pos="220"/>
          <w:tab w:val="left" w:pos="720"/>
        </w:tabs>
        <w:autoSpaceDE w:val="0"/>
        <w:autoSpaceDN w:val="0"/>
        <w:adjustRightInd w:val="0"/>
        <w:spacing w:after="0" w:line="240" w:lineRule="auto"/>
        <w:ind w:hanging="720"/>
        <w:rPr>
          <w:rFonts w:ascii="Helvetica" w:hAnsi="Helvetica" w:cs="Helvetica"/>
          <w:sz w:val="24"/>
          <w:szCs w:val="24"/>
          <w:lang w:val="en-US"/>
        </w:rPr>
      </w:pPr>
      <w:r>
        <w:rPr>
          <w:rFonts w:ascii="Helvetica" w:hAnsi="Helvetica" w:cs="Helvetica"/>
          <w:sz w:val="24"/>
          <w:szCs w:val="24"/>
          <w:lang w:val="en-US"/>
        </w:rPr>
        <w:t>Research needed</w:t>
      </w:r>
    </w:p>
    <w:p w:rsidR="00DC1EA1" w:rsidRDefault="00DC1EA1" w:rsidP="002C0876">
      <w:pPr>
        <w:widowControl w:val="0"/>
        <w:tabs>
          <w:tab w:val="left" w:pos="220"/>
          <w:tab w:val="left" w:pos="720"/>
        </w:tabs>
        <w:autoSpaceDE w:val="0"/>
        <w:autoSpaceDN w:val="0"/>
        <w:adjustRightInd w:val="0"/>
        <w:spacing w:after="0" w:line="240" w:lineRule="auto"/>
        <w:ind w:left="720"/>
        <w:rPr>
          <w:rFonts w:ascii="Helvetica" w:hAnsi="Helvetica" w:cs="Helvetica"/>
          <w:sz w:val="24"/>
          <w:szCs w:val="24"/>
          <w:lang w:val="en-US"/>
        </w:rPr>
      </w:pPr>
    </w:p>
    <w:p w:rsidR="00D77964" w:rsidRDefault="000E7A2B" w:rsidP="00DC1EA1">
      <w:pPr>
        <w:widowControl w:val="0"/>
        <w:tabs>
          <w:tab w:val="left" w:pos="220"/>
          <w:tab w:val="left" w:pos="720"/>
        </w:tabs>
        <w:autoSpaceDE w:val="0"/>
        <w:autoSpaceDN w:val="0"/>
        <w:adjustRightInd w:val="0"/>
        <w:spacing w:after="0" w:line="240" w:lineRule="auto"/>
        <w:rPr>
          <w:rFonts w:ascii="Helvetica" w:hAnsi="Helvetica" w:cs="Helvetica"/>
          <w:szCs w:val="24"/>
          <w:lang w:val="en-US"/>
        </w:rPr>
      </w:pPr>
      <w:r>
        <w:rPr>
          <w:rFonts w:ascii="Helvetica" w:hAnsi="Helvetica" w:cs="Helvetica"/>
          <w:szCs w:val="24"/>
          <w:lang w:val="en-US"/>
        </w:rPr>
        <w:t>1.</w:t>
      </w:r>
      <w:r w:rsidR="005E42D9" w:rsidRPr="002C0876">
        <w:rPr>
          <w:rFonts w:ascii="Helvetica" w:hAnsi="Helvetica" w:cs="Helvetica"/>
          <w:szCs w:val="24"/>
          <w:lang w:val="en-US"/>
        </w:rPr>
        <w:t xml:space="preserve"> </w:t>
      </w:r>
      <w:r w:rsidR="00FD5BB1">
        <w:rPr>
          <w:rFonts w:ascii="Helvetica" w:hAnsi="Helvetica" w:cs="Helvetica"/>
          <w:szCs w:val="24"/>
          <w:lang w:val="en-US"/>
        </w:rPr>
        <w:t>A</w:t>
      </w:r>
      <w:r w:rsidR="005E42D9" w:rsidRPr="002C0876">
        <w:rPr>
          <w:rFonts w:ascii="Helvetica" w:hAnsi="Helvetica" w:cs="Helvetica"/>
          <w:szCs w:val="24"/>
          <w:lang w:val="en-US"/>
        </w:rPr>
        <w:t xml:space="preserve"> survey of those on the waiting list</w:t>
      </w:r>
      <w:r w:rsidR="00FD5BB1">
        <w:rPr>
          <w:rFonts w:ascii="Helvetica" w:hAnsi="Helvetica" w:cs="Helvetica"/>
          <w:szCs w:val="24"/>
          <w:lang w:val="en-US"/>
        </w:rPr>
        <w:t xml:space="preserve"> with details of their needs </w:t>
      </w:r>
      <w:proofErr w:type="spellStart"/>
      <w:r w:rsidR="00FD5BB1">
        <w:rPr>
          <w:rFonts w:ascii="Helvetica" w:hAnsi="Helvetica" w:cs="Helvetica"/>
          <w:szCs w:val="24"/>
          <w:lang w:val="en-US"/>
        </w:rPr>
        <w:t>analysed</w:t>
      </w:r>
      <w:proofErr w:type="spellEnd"/>
      <w:r w:rsidR="00FD5BB1">
        <w:rPr>
          <w:rFonts w:ascii="Helvetica" w:hAnsi="Helvetica" w:cs="Helvetica"/>
          <w:szCs w:val="24"/>
          <w:lang w:val="en-US"/>
        </w:rPr>
        <w:t xml:space="preserve"> by postcode.</w:t>
      </w:r>
      <w:r w:rsidR="005E42D9" w:rsidRPr="002C0876">
        <w:rPr>
          <w:rFonts w:ascii="Helvetica" w:hAnsi="Helvetica" w:cs="Helvetica"/>
          <w:szCs w:val="24"/>
          <w:lang w:val="en-US"/>
        </w:rPr>
        <w:t xml:space="preserve"> </w:t>
      </w:r>
      <w:proofErr w:type="gramStart"/>
      <w:r w:rsidR="00FD5BB1">
        <w:rPr>
          <w:rFonts w:ascii="Helvetica" w:hAnsi="Helvetica" w:cs="Helvetica"/>
          <w:szCs w:val="24"/>
          <w:lang w:val="en-US"/>
        </w:rPr>
        <w:t>( This</w:t>
      </w:r>
      <w:proofErr w:type="gramEnd"/>
      <w:r w:rsidR="00FD5BB1">
        <w:rPr>
          <w:rFonts w:ascii="Helvetica" w:hAnsi="Helvetica" w:cs="Helvetica"/>
          <w:szCs w:val="24"/>
          <w:lang w:val="en-US"/>
        </w:rPr>
        <w:t xml:space="preserve"> would be an</w:t>
      </w:r>
      <w:r w:rsidR="005E42D9" w:rsidRPr="002C0876">
        <w:rPr>
          <w:rFonts w:ascii="Helvetica" w:hAnsi="Helvetica" w:cs="Helvetica"/>
          <w:szCs w:val="24"/>
          <w:lang w:val="en-US"/>
        </w:rPr>
        <w:t xml:space="preserve"> opportunity to update the waiting list and this will then be updated </w:t>
      </w:r>
      <w:r w:rsidR="00FD5BB1">
        <w:rPr>
          <w:rFonts w:ascii="Helvetica" w:hAnsi="Helvetica" w:cs="Helvetica"/>
          <w:szCs w:val="24"/>
          <w:lang w:val="en-US"/>
        </w:rPr>
        <w:t>every 6 or 12 months)</w:t>
      </w:r>
      <w:r w:rsidR="005E42D9" w:rsidRPr="002C0876">
        <w:rPr>
          <w:rFonts w:ascii="Helvetica" w:hAnsi="Helvetica" w:cs="Helvetica"/>
          <w:szCs w:val="24"/>
          <w:lang w:val="en-US"/>
        </w:rPr>
        <w:t>.</w:t>
      </w:r>
    </w:p>
    <w:p w:rsidR="005E42D9" w:rsidRPr="002C0876" w:rsidRDefault="005E42D9" w:rsidP="00DC1EA1">
      <w:pPr>
        <w:widowControl w:val="0"/>
        <w:tabs>
          <w:tab w:val="left" w:pos="220"/>
          <w:tab w:val="left" w:pos="720"/>
        </w:tabs>
        <w:autoSpaceDE w:val="0"/>
        <w:autoSpaceDN w:val="0"/>
        <w:adjustRightInd w:val="0"/>
        <w:spacing w:after="0" w:line="240" w:lineRule="auto"/>
        <w:rPr>
          <w:rFonts w:ascii="Helvetica" w:hAnsi="Helvetica" w:cs="Helvetica"/>
          <w:szCs w:val="24"/>
          <w:lang w:val="en-US"/>
        </w:rPr>
      </w:pPr>
    </w:p>
    <w:p w:rsidR="005E42D9" w:rsidRDefault="000E7A2B" w:rsidP="000E7A2B">
      <w:pPr>
        <w:widowControl w:val="0"/>
        <w:tabs>
          <w:tab w:val="left" w:pos="220"/>
          <w:tab w:val="left" w:pos="720"/>
        </w:tabs>
        <w:autoSpaceDE w:val="0"/>
        <w:autoSpaceDN w:val="0"/>
        <w:adjustRightInd w:val="0"/>
        <w:spacing w:after="0" w:line="240" w:lineRule="auto"/>
        <w:rPr>
          <w:rFonts w:ascii="Helvetica" w:hAnsi="Helvetica" w:cs="Helvetica"/>
          <w:szCs w:val="24"/>
          <w:lang w:val="en-US"/>
        </w:rPr>
      </w:pPr>
      <w:r>
        <w:rPr>
          <w:rFonts w:ascii="Helvetica" w:hAnsi="Helvetica" w:cs="Helvetica"/>
          <w:szCs w:val="24"/>
          <w:lang w:val="en-US"/>
        </w:rPr>
        <w:t>2.S</w:t>
      </w:r>
      <w:r w:rsidR="007F506D" w:rsidRPr="007F506D">
        <w:rPr>
          <w:rFonts w:ascii="Helvetica" w:hAnsi="Helvetica" w:cs="Helvetica"/>
          <w:szCs w:val="24"/>
          <w:lang w:val="en-US"/>
        </w:rPr>
        <w:t>urvey for existing plot-holders</w:t>
      </w:r>
      <w:r>
        <w:rPr>
          <w:rFonts w:ascii="Helvetica" w:hAnsi="Helvetica" w:cs="Helvetica"/>
          <w:szCs w:val="24"/>
          <w:lang w:val="en-US"/>
        </w:rPr>
        <w:t xml:space="preserve"> on their current and future needs</w:t>
      </w:r>
    </w:p>
    <w:p w:rsidR="000E7A2B" w:rsidRDefault="000E7A2B" w:rsidP="000E7A2B">
      <w:pPr>
        <w:widowControl w:val="0"/>
        <w:tabs>
          <w:tab w:val="left" w:pos="220"/>
          <w:tab w:val="left" w:pos="720"/>
        </w:tabs>
        <w:autoSpaceDE w:val="0"/>
        <w:autoSpaceDN w:val="0"/>
        <w:adjustRightInd w:val="0"/>
        <w:spacing w:after="0" w:line="240" w:lineRule="auto"/>
        <w:rPr>
          <w:rFonts w:ascii="Helvetica" w:hAnsi="Helvetica" w:cs="Helvetica"/>
          <w:szCs w:val="24"/>
          <w:lang w:val="en-US"/>
        </w:rPr>
      </w:pPr>
    </w:p>
    <w:p w:rsidR="00A31BDA" w:rsidRPr="00861568" w:rsidRDefault="000E7A2B" w:rsidP="00DC1EA1">
      <w:pPr>
        <w:pStyle w:val="ListParagraph"/>
        <w:widowControl w:val="0"/>
        <w:numPr>
          <w:ilvl w:val="0"/>
          <w:numId w:val="2"/>
        </w:numPr>
        <w:tabs>
          <w:tab w:val="left" w:pos="220"/>
          <w:tab w:val="left" w:pos="720"/>
        </w:tabs>
        <w:autoSpaceDE w:val="0"/>
        <w:autoSpaceDN w:val="0"/>
        <w:adjustRightInd w:val="0"/>
        <w:spacing w:after="0" w:line="240" w:lineRule="auto"/>
        <w:rPr>
          <w:rFonts w:ascii="Helvetica" w:hAnsi="Helvetica" w:cs="Helvetica"/>
          <w:szCs w:val="24"/>
          <w:lang w:val="en-US"/>
        </w:rPr>
      </w:pPr>
      <w:r>
        <w:rPr>
          <w:rFonts w:ascii="Helvetica" w:hAnsi="Helvetica" w:cs="Helvetica"/>
          <w:szCs w:val="24"/>
          <w:lang w:val="en-US"/>
        </w:rPr>
        <w:t xml:space="preserve">Information on why people had given up </w:t>
      </w:r>
      <w:proofErr w:type="gramStart"/>
      <w:r>
        <w:rPr>
          <w:rFonts w:ascii="Helvetica" w:hAnsi="Helvetica" w:cs="Helvetica"/>
          <w:szCs w:val="24"/>
          <w:lang w:val="en-US"/>
        </w:rPr>
        <w:t>( or</w:t>
      </w:r>
      <w:proofErr w:type="gramEnd"/>
      <w:r>
        <w:rPr>
          <w:rFonts w:ascii="Helvetica" w:hAnsi="Helvetica" w:cs="Helvetica"/>
          <w:szCs w:val="24"/>
          <w:lang w:val="en-US"/>
        </w:rPr>
        <w:t xml:space="preserve"> were forced to give up) their allotments including data on how long they had had the allotment that could be </w:t>
      </w:r>
      <w:proofErr w:type="spellStart"/>
      <w:r>
        <w:rPr>
          <w:rFonts w:ascii="Helvetica" w:hAnsi="Helvetica" w:cs="Helvetica"/>
          <w:szCs w:val="24"/>
          <w:lang w:val="en-US"/>
        </w:rPr>
        <w:t>analysed</w:t>
      </w:r>
      <w:proofErr w:type="spellEnd"/>
      <w:r w:rsidR="00861568">
        <w:rPr>
          <w:rFonts w:ascii="Helvetica" w:hAnsi="Helvetica" w:cs="Helvetica"/>
          <w:szCs w:val="24"/>
          <w:lang w:val="en-US"/>
        </w:rPr>
        <w:t>.</w:t>
      </w:r>
    </w:p>
    <w:p w:rsidR="000B66F6" w:rsidRPr="002C0876" w:rsidRDefault="00A31BDA" w:rsidP="00DC1EA1">
      <w:pPr>
        <w:widowControl w:val="0"/>
        <w:tabs>
          <w:tab w:val="left" w:pos="220"/>
          <w:tab w:val="left" w:pos="720"/>
        </w:tabs>
        <w:autoSpaceDE w:val="0"/>
        <w:autoSpaceDN w:val="0"/>
        <w:adjustRightInd w:val="0"/>
        <w:spacing w:after="0" w:line="240" w:lineRule="auto"/>
        <w:rPr>
          <w:rFonts w:ascii="Helvetica" w:hAnsi="Helvetica" w:cs="Helvetica"/>
          <w:szCs w:val="24"/>
          <w:lang w:val="en-US"/>
        </w:rPr>
      </w:pPr>
      <w:r w:rsidRPr="002C0876">
        <w:rPr>
          <w:rFonts w:ascii="Helvetica" w:hAnsi="Helvetica" w:cs="Helvetica"/>
          <w:szCs w:val="24"/>
          <w:lang w:val="en-US"/>
        </w:rPr>
        <w:t>–</w:t>
      </w:r>
      <w:r w:rsidR="007951A8" w:rsidRPr="002C0876">
        <w:rPr>
          <w:rFonts w:ascii="Helvetica" w:hAnsi="Helvetica" w:cs="Helvetica"/>
          <w:szCs w:val="24"/>
          <w:lang w:val="en-US"/>
        </w:rPr>
        <w:t xml:space="preserve"> We want to understand more closely the reasons why people are giving up their plots. </w:t>
      </w:r>
      <w:r w:rsidR="000B66F6" w:rsidRPr="002C0876">
        <w:rPr>
          <w:rFonts w:ascii="Helvetica" w:hAnsi="Helvetica" w:cs="Helvetica"/>
          <w:szCs w:val="24"/>
          <w:lang w:val="en-US"/>
        </w:rPr>
        <w:t xml:space="preserve">Departures on a yearly basis would be sufficient. </w:t>
      </w:r>
    </w:p>
    <w:p w:rsidR="000B66F6" w:rsidRPr="002C0876" w:rsidRDefault="000B66F6" w:rsidP="00DC1EA1">
      <w:pPr>
        <w:widowControl w:val="0"/>
        <w:tabs>
          <w:tab w:val="left" w:pos="220"/>
          <w:tab w:val="left" w:pos="720"/>
        </w:tabs>
        <w:autoSpaceDE w:val="0"/>
        <w:autoSpaceDN w:val="0"/>
        <w:adjustRightInd w:val="0"/>
        <w:spacing w:after="0" w:line="240" w:lineRule="auto"/>
        <w:rPr>
          <w:rFonts w:ascii="Helvetica" w:hAnsi="Helvetica" w:cs="Helvetica"/>
          <w:szCs w:val="24"/>
          <w:lang w:val="en-US"/>
        </w:rPr>
      </w:pPr>
    </w:p>
    <w:p w:rsidR="002C0876" w:rsidRDefault="000E7A2B" w:rsidP="00DC1EA1">
      <w:pPr>
        <w:widowControl w:val="0"/>
        <w:tabs>
          <w:tab w:val="left" w:pos="220"/>
          <w:tab w:val="left" w:pos="720"/>
        </w:tabs>
        <w:autoSpaceDE w:val="0"/>
        <w:autoSpaceDN w:val="0"/>
        <w:adjustRightInd w:val="0"/>
        <w:spacing w:after="0" w:line="240" w:lineRule="auto"/>
        <w:rPr>
          <w:rFonts w:ascii="Helvetica" w:hAnsi="Helvetica" w:cs="Helvetica"/>
          <w:sz w:val="24"/>
          <w:szCs w:val="24"/>
          <w:lang w:val="en-US"/>
        </w:rPr>
      </w:pPr>
      <w:r>
        <w:rPr>
          <w:rFonts w:ascii="Helvetica" w:hAnsi="Helvetica" w:cs="Helvetica"/>
          <w:szCs w:val="24"/>
          <w:lang w:val="en-US"/>
        </w:rPr>
        <w:t xml:space="preserve">Every Working Group </w:t>
      </w:r>
      <w:proofErr w:type="gramStart"/>
      <w:r>
        <w:rPr>
          <w:rFonts w:ascii="Helvetica" w:hAnsi="Helvetica" w:cs="Helvetica"/>
          <w:szCs w:val="24"/>
          <w:lang w:val="en-US"/>
        </w:rPr>
        <w:t xml:space="preserve">should </w:t>
      </w:r>
      <w:r w:rsidRPr="002C0876">
        <w:rPr>
          <w:rFonts w:ascii="Helvetica" w:hAnsi="Helvetica" w:cs="Helvetica"/>
          <w:szCs w:val="24"/>
          <w:lang w:val="en-US"/>
        </w:rPr>
        <w:t xml:space="preserve"> pass</w:t>
      </w:r>
      <w:proofErr w:type="gramEnd"/>
      <w:r w:rsidRPr="002C0876">
        <w:rPr>
          <w:rFonts w:ascii="Helvetica" w:hAnsi="Helvetica" w:cs="Helvetica"/>
          <w:szCs w:val="24"/>
          <w:lang w:val="en-US"/>
        </w:rPr>
        <w:t xml:space="preserve"> along info/ survey requests to </w:t>
      </w:r>
      <w:r>
        <w:rPr>
          <w:rFonts w:ascii="Helvetica" w:hAnsi="Helvetica" w:cs="Helvetica"/>
          <w:szCs w:val="24"/>
          <w:lang w:val="en-US"/>
        </w:rPr>
        <w:t xml:space="preserve">Resources and Research WG3 and to </w:t>
      </w:r>
      <w:r w:rsidRPr="002C0876">
        <w:rPr>
          <w:rFonts w:ascii="Helvetica" w:hAnsi="Helvetica" w:cs="Helvetica"/>
          <w:szCs w:val="24"/>
          <w:lang w:val="en-US"/>
        </w:rPr>
        <w:t>Consultation Group</w:t>
      </w:r>
      <w:r>
        <w:rPr>
          <w:rFonts w:ascii="Helvetica" w:hAnsi="Helvetica" w:cs="Helvetica"/>
          <w:szCs w:val="24"/>
          <w:lang w:val="en-US"/>
        </w:rPr>
        <w:t xml:space="preserve"> WG4 by the beginning of May. </w:t>
      </w:r>
      <w:bookmarkStart w:id="3" w:name="_GoBack"/>
      <w:bookmarkEnd w:id="3"/>
      <w:r w:rsidR="00543F20">
        <w:rPr>
          <w:rFonts w:ascii="Helvetica" w:hAnsi="Helvetica" w:cs="Helvetica"/>
          <w:sz w:val="24"/>
          <w:szCs w:val="24"/>
          <w:lang w:val="en-US"/>
        </w:rPr>
        <w:t xml:space="preserve"> </w:t>
      </w:r>
    </w:p>
    <w:p w:rsidR="002C0876" w:rsidRDefault="002C0876" w:rsidP="00DC1EA1">
      <w:pPr>
        <w:widowControl w:val="0"/>
        <w:tabs>
          <w:tab w:val="left" w:pos="220"/>
          <w:tab w:val="left" w:pos="720"/>
        </w:tabs>
        <w:autoSpaceDE w:val="0"/>
        <w:autoSpaceDN w:val="0"/>
        <w:adjustRightInd w:val="0"/>
        <w:spacing w:after="0" w:line="240" w:lineRule="auto"/>
        <w:rPr>
          <w:rFonts w:ascii="Helvetica" w:hAnsi="Helvetica" w:cs="Helvetica"/>
          <w:sz w:val="24"/>
          <w:szCs w:val="24"/>
          <w:lang w:val="en-US"/>
        </w:rPr>
      </w:pPr>
    </w:p>
    <w:p w:rsidR="00543F20" w:rsidRPr="002C0876" w:rsidRDefault="00543F20" w:rsidP="00DC1EA1">
      <w:pPr>
        <w:widowControl w:val="0"/>
        <w:tabs>
          <w:tab w:val="left" w:pos="220"/>
          <w:tab w:val="left" w:pos="720"/>
        </w:tabs>
        <w:autoSpaceDE w:val="0"/>
        <w:autoSpaceDN w:val="0"/>
        <w:adjustRightInd w:val="0"/>
        <w:spacing w:after="0" w:line="240" w:lineRule="auto"/>
        <w:rPr>
          <w:rFonts w:ascii="Helvetica" w:hAnsi="Helvetica" w:cs="Helvetica"/>
          <w:i/>
          <w:sz w:val="24"/>
          <w:szCs w:val="24"/>
          <w:lang w:val="en-US"/>
        </w:rPr>
      </w:pPr>
      <w:r w:rsidRPr="002C0876">
        <w:rPr>
          <w:rFonts w:ascii="Helvetica" w:hAnsi="Helvetica" w:cs="Helvetica"/>
          <w:i/>
          <w:sz w:val="24"/>
          <w:szCs w:val="24"/>
          <w:lang w:val="en-US"/>
        </w:rPr>
        <w:t xml:space="preserve">Meeting adjourned at 4.00pm. </w:t>
      </w:r>
    </w:p>
    <w:p w:rsidR="00DC1EA1" w:rsidRDefault="00DC1EA1" w:rsidP="00DC1EA1">
      <w:pPr>
        <w:widowControl w:val="0"/>
        <w:tabs>
          <w:tab w:val="left" w:pos="220"/>
          <w:tab w:val="left" w:pos="720"/>
        </w:tabs>
        <w:autoSpaceDE w:val="0"/>
        <w:autoSpaceDN w:val="0"/>
        <w:adjustRightInd w:val="0"/>
        <w:spacing w:after="0" w:line="240" w:lineRule="auto"/>
        <w:rPr>
          <w:rFonts w:ascii="Helvetica" w:hAnsi="Helvetica" w:cs="Helvetica"/>
          <w:sz w:val="24"/>
          <w:szCs w:val="24"/>
          <w:lang w:val="en-US"/>
        </w:rPr>
      </w:pPr>
    </w:p>
    <w:p w:rsidR="008E1E6A" w:rsidRPr="00B15E45" w:rsidRDefault="008E1E6A" w:rsidP="00DC1EA1"/>
    <w:sectPr w:rsidR="008E1E6A" w:rsidRPr="00B15E45" w:rsidSect="00673C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10C1CF1"/>
    <w:multiLevelType w:val="hybridMultilevel"/>
    <w:tmpl w:val="472EF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F7413A"/>
    <w:rsid w:val="00036D7F"/>
    <w:rsid w:val="00044311"/>
    <w:rsid w:val="00060D08"/>
    <w:rsid w:val="00065923"/>
    <w:rsid w:val="000763B3"/>
    <w:rsid w:val="000827CE"/>
    <w:rsid w:val="000858C4"/>
    <w:rsid w:val="000B043C"/>
    <w:rsid w:val="000B66F6"/>
    <w:rsid w:val="000C2AC4"/>
    <w:rsid w:val="000C3686"/>
    <w:rsid w:val="000D239C"/>
    <w:rsid w:val="000E7A2B"/>
    <w:rsid w:val="000F6540"/>
    <w:rsid w:val="0010027A"/>
    <w:rsid w:val="001021F4"/>
    <w:rsid w:val="00112D69"/>
    <w:rsid w:val="00122C32"/>
    <w:rsid w:val="0013568B"/>
    <w:rsid w:val="00141CF8"/>
    <w:rsid w:val="00174F9B"/>
    <w:rsid w:val="00187EF8"/>
    <w:rsid w:val="00190E5D"/>
    <w:rsid w:val="001934DE"/>
    <w:rsid w:val="001A1A5E"/>
    <w:rsid w:val="001A7BAC"/>
    <w:rsid w:val="001B429F"/>
    <w:rsid w:val="001C2985"/>
    <w:rsid w:val="001D3D74"/>
    <w:rsid w:val="001D4A90"/>
    <w:rsid w:val="001E366C"/>
    <w:rsid w:val="002306BC"/>
    <w:rsid w:val="002416B4"/>
    <w:rsid w:val="00247F60"/>
    <w:rsid w:val="00255D81"/>
    <w:rsid w:val="00284746"/>
    <w:rsid w:val="002A4E16"/>
    <w:rsid w:val="002C0876"/>
    <w:rsid w:val="002C2FB0"/>
    <w:rsid w:val="002D2F22"/>
    <w:rsid w:val="002D5D92"/>
    <w:rsid w:val="002E154F"/>
    <w:rsid w:val="002E1DF2"/>
    <w:rsid w:val="002F184F"/>
    <w:rsid w:val="002F22C6"/>
    <w:rsid w:val="00356E62"/>
    <w:rsid w:val="00367E2C"/>
    <w:rsid w:val="00367FB5"/>
    <w:rsid w:val="003734B4"/>
    <w:rsid w:val="0039443F"/>
    <w:rsid w:val="003B4943"/>
    <w:rsid w:val="003C109D"/>
    <w:rsid w:val="003D0632"/>
    <w:rsid w:val="003E599E"/>
    <w:rsid w:val="00404FB9"/>
    <w:rsid w:val="004179DC"/>
    <w:rsid w:val="00452808"/>
    <w:rsid w:val="004554CD"/>
    <w:rsid w:val="00487177"/>
    <w:rsid w:val="00496A29"/>
    <w:rsid w:val="004C4F9C"/>
    <w:rsid w:val="004D00DE"/>
    <w:rsid w:val="004D27C5"/>
    <w:rsid w:val="004F4676"/>
    <w:rsid w:val="004F7024"/>
    <w:rsid w:val="00543F20"/>
    <w:rsid w:val="00553DF8"/>
    <w:rsid w:val="0057546A"/>
    <w:rsid w:val="00585531"/>
    <w:rsid w:val="00593FE1"/>
    <w:rsid w:val="005A4BCF"/>
    <w:rsid w:val="005B21AB"/>
    <w:rsid w:val="005B41EB"/>
    <w:rsid w:val="005C652D"/>
    <w:rsid w:val="005E42D9"/>
    <w:rsid w:val="00657903"/>
    <w:rsid w:val="00663F32"/>
    <w:rsid w:val="00673CD7"/>
    <w:rsid w:val="006A4B93"/>
    <w:rsid w:val="006C4305"/>
    <w:rsid w:val="006D68F6"/>
    <w:rsid w:val="006E1316"/>
    <w:rsid w:val="00701B3B"/>
    <w:rsid w:val="00737203"/>
    <w:rsid w:val="00741E06"/>
    <w:rsid w:val="00767C4B"/>
    <w:rsid w:val="007710F8"/>
    <w:rsid w:val="00783B05"/>
    <w:rsid w:val="00784FD7"/>
    <w:rsid w:val="007951A8"/>
    <w:rsid w:val="007C176F"/>
    <w:rsid w:val="007E6031"/>
    <w:rsid w:val="007F506D"/>
    <w:rsid w:val="00832AE6"/>
    <w:rsid w:val="00861568"/>
    <w:rsid w:val="008671BC"/>
    <w:rsid w:val="008C3720"/>
    <w:rsid w:val="008E1E6A"/>
    <w:rsid w:val="0091298A"/>
    <w:rsid w:val="0091632F"/>
    <w:rsid w:val="009500EC"/>
    <w:rsid w:val="00952465"/>
    <w:rsid w:val="009608E3"/>
    <w:rsid w:val="009779DD"/>
    <w:rsid w:val="0098315B"/>
    <w:rsid w:val="009A0960"/>
    <w:rsid w:val="009D3BEC"/>
    <w:rsid w:val="009E5EA3"/>
    <w:rsid w:val="00A0747E"/>
    <w:rsid w:val="00A17910"/>
    <w:rsid w:val="00A31BDA"/>
    <w:rsid w:val="00A334BC"/>
    <w:rsid w:val="00A42CDE"/>
    <w:rsid w:val="00AA0492"/>
    <w:rsid w:val="00AB07CA"/>
    <w:rsid w:val="00AE4082"/>
    <w:rsid w:val="00B04CF3"/>
    <w:rsid w:val="00B15E45"/>
    <w:rsid w:val="00B44E05"/>
    <w:rsid w:val="00B6099E"/>
    <w:rsid w:val="00B953B8"/>
    <w:rsid w:val="00BA4B0D"/>
    <w:rsid w:val="00BB2817"/>
    <w:rsid w:val="00BB7AB6"/>
    <w:rsid w:val="00BE2894"/>
    <w:rsid w:val="00C37EDF"/>
    <w:rsid w:val="00C40BA5"/>
    <w:rsid w:val="00C57225"/>
    <w:rsid w:val="00C6524F"/>
    <w:rsid w:val="00C67BC7"/>
    <w:rsid w:val="00C7669E"/>
    <w:rsid w:val="00C844C1"/>
    <w:rsid w:val="00C85B17"/>
    <w:rsid w:val="00C93D49"/>
    <w:rsid w:val="00CC46C4"/>
    <w:rsid w:val="00CF1FDC"/>
    <w:rsid w:val="00CF49E8"/>
    <w:rsid w:val="00CF6DAD"/>
    <w:rsid w:val="00CF7090"/>
    <w:rsid w:val="00D159A5"/>
    <w:rsid w:val="00D5557A"/>
    <w:rsid w:val="00D66855"/>
    <w:rsid w:val="00D77964"/>
    <w:rsid w:val="00D93782"/>
    <w:rsid w:val="00D979D1"/>
    <w:rsid w:val="00DC1EA1"/>
    <w:rsid w:val="00DE4D68"/>
    <w:rsid w:val="00DE56FC"/>
    <w:rsid w:val="00DF3462"/>
    <w:rsid w:val="00E01536"/>
    <w:rsid w:val="00E3115D"/>
    <w:rsid w:val="00E721A0"/>
    <w:rsid w:val="00E77828"/>
    <w:rsid w:val="00EA2BAA"/>
    <w:rsid w:val="00EC55CB"/>
    <w:rsid w:val="00F2717D"/>
    <w:rsid w:val="00F27FB1"/>
    <w:rsid w:val="00F30B81"/>
    <w:rsid w:val="00F30BB2"/>
    <w:rsid w:val="00F64F57"/>
    <w:rsid w:val="00F7413A"/>
    <w:rsid w:val="00F824D6"/>
    <w:rsid w:val="00F973C2"/>
    <w:rsid w:val="00FB33E0"/>
    <w:rsid w:val="00FB3E47"/>
    <w:rsid w:val="00FD5BB1"/>
    <w:rsid w:val="00FF162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6D"/>
  </w:style>
  <w:style w:type="paragraph" w:styleId="Heading2">
    <w:name w:val="heading 2"/>
    <w:basedOn w:val="Normal"/>
    <w:next w:val="Normal"/>
    <w:link w:val="Heading2Char"/>
    <w:uiPriority w:val="9"/>
    <w:unhideWhenUsed/>
    <w:qFormat/>
    <w:rsid w:val="00593F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FE1"/>
    <w:rPr>
      <w:rFonts w:ascii="Tahoma" w:hAnsi="Tahoma" w:cs="Tahoma"/>
      <w:sz w:val="16"/>
      <w:szCs w:val="16"/>
    </w:rPr>
  </w:style>
  <w:style w:type="character" w:customStyle="1" w:styleId="Heading2Char">
    <w:name w:val="Heading 2 Char"/>
    <w:basedOn w:val="DefaultParagraphFont"/>
    <w:link w:val="Heading2"/>
    <w:uiPriority w:val="9"/>
    <w:rsid w:val="00593FE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D5B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93F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FE1"/>
    <w:rPr>
      <w:rFonts w:ascii="Tahoma" w:hAnsi="Tahoma" w:cs="Tahoma"/>
      <w:sz w:val="16"/>
      <w:szCs w:val="16"/>
    </w:rPr>
  </w:style>
  <w:style w:type="character" w:customStyle="1" w:styleId="Heading2Char">
    <w:name w:val="Heading 2 Char"/>
    <w:basedOn w:val="DefaultParagraphFont"/>
    <w:link w:val="Heading2"/>
    <w:uiPriority w:val="9"/>
    <w:rsid w:val="00593FE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D5BB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2056</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Mark</cp:lastModifiedBy>
  <cp:revision>4</cp:revision>
  <cp:lastPrinted>2013-04-27T12:07:00Z</cp:lastPrinted>
  <dcterms:created xsi:type="dcterms:W3CDTF">2013-04-29T09:00:00Z</dcterms:created>
  <dcterms:modified xsi:type="dcterms:W3CDTF">2013-05-15T15:44:00Z</dcterms:modified>
</cp:coreProperties>
</file>