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DAB" w:rsidRDefault="00001210" w:rsidP="00E84DAB">
      <w:pPr>
        <w:jc w:val="center"/>
        <w:rPr>
          <w:rFonts w:ascii="Helvetica" w:hAnsi="Helvetica" w:cs="Helvetica"/>
          <w:b/>
          <w:sz w:val="28"/>
          <w:lang w:val="en-US"/>
        </w:rPr>
      </w:pPr>
      <w:r w:rsidRPr="00001210">
        <w:rPr>
          <w:rFonts w:ascii="Helvetica" w:hAnsi="Helvetica" w:cs="Helvetica"/>
          <w:b/>
          <w:noProof/>
          <w:sz w:val="28"/>
          <w:lang w:val="en-US"/>
        </w:rPr>
        <w:drawing>
          <wp:inline distT="0" distB="0" distL="0" distR="0">
            <wp:extent cx="5486400" cy="1013884"/>
            <wp:effectExtent l="25400" t="0" r="0" b="0"/>
            <wp:docPr id="4" name="Picture 0" descr="BHAF Logo Banne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AF Logo Banner RGB.jpg"/>
                    <pic:cNvPicPr/>
                  </pic:nvPicPr>
                  <pic:blipFill>
                    <a:blip r:embed="rId5" cstate="print"/>
                    <a:stretch>
                      <a:fillRect/>
                    </a:stretch>
                  </pic:blipFill>
                  <pic:spPr>
                    <a:xfrm>
                      <a:off x="0" y="0"/>
                      <a:ext cx="5486400" cy="1013884"/>
                    </a:xfrm>
                    <a:prstGeom prst="rect">
                      <a:avLst/>
                    </a:prstGeom>
                  </pic:spPr>
                </pic:pic>
              </a:graphicData>
            </a:graphic>
          </wp:inline>
        </w:drawing>
      </w:r>
    </w:p>
    <w:p w:rsidR="00E84DAB" w:rsidRDefault="00E84DAB" w:rsidP="00E84DAB">
      <w:pPr>
        <w:jc w:val="center"/>
        <w:rPr>
          <w:rFonts w:ascii="Helvetica" w:hAnsi="Helvetica" w:cs="Helvetica"/>
          <w:b/>
          <w:sz w:val="28"/>
          <w:lang w:val="en-US"/>
        </w:rPr>
      </w:pPr>
    </w:p>
    <w:p w:rsidR="00E84DAB" w:rsidRDefault="00E84DAB" w:rsidP="00E84DAB">
      <w:pPr>
        <w:rPr>
          <w:rFonts w:ascii="Helvetica" w:hAnsi="Helvetica" w:cs="Helvetica"/>
          <w:b/>
          <w:i/>
          <w:lang w:val="en-US"/>
        </w:rPr>
      </w:pPr>
    </w:p>
    <w:p w:rsidR="00E84DAB" w:rsidRPr="00E84DAB" w:rsidRDefault="00E84DAB" w:rsidP="00E84DAB">
      <w:pPr>
        <w:jc w:val="center"/>
        <w:rPr>
          <w:rFonts w:ascii="Helvetica" w:hAnsi="Helvetica" w:cs="Helvetica"/>
          <w:b/>
          <w:i/>
          <w:sz w:val="32"/>
          <w:lang w:val="en-US"/>
        </w:rPr>
      </w:pPr>
      <w:r w:rsidRPr="00E84DAB">
        <w:rPr>
          <w:rFonts w:ascii="Helvetica" w:hAnsi="Helvetica" w:cs="Helvetica"/>
          <w:b/>
          <w:i/>
          <w:sz w:val="32"/>
          <w:lang w:val="en-US"/>
        </w:rPr>
        <w:t>Committee Meeting April 3rd, 2013@ 6.30pm</w:t>
      </w:r>
    </w:p>
    <w:p w:rsidR="00E84DAB" w:rsidRPr="00E84DAB" w:rsidRDefault="00E84DAB" w:rsidP="00E84DAB">
      <w:pPr>
        <w:jc w:val="center"/>
        <w:rPr>
          <w:rFonts w:ascii="Helvetica" w:hAnsi="Helvetica" w:cs="Helvetica"/>
          <w:b/>
          <w:sz w:val="28"/>
          <w:lang w:val="en-US"/>
        </w:rPr>
      </w:pPr>
      <w:proofErr w:type="gramStart"/>
      <w:r w:rsidRPr="00E84DAB">
        <w:rPr>
          <w:rFonts w:ascii="Helvetica" w:hAnsi="Helvetica" w:cs="Helvetica"/>
          <w:b/>
          <w:sz w:val="28"/>
          <w:lang w:val="en-US"/>
        </w:rPr>
        <w:t>The Haven, Pankhurst Avenue, Brighton.</w:t>
      </w:r>
      <w:proofErr w:type="gramEnd"/>
    </w:p>
    <w:p w:rsidR="00E84DAB" w:rsidRDefault="00E84DAB" w:rsidP="00E84DAB">
      <w:pPr>
        <w:rPr>
          <w:rFonts w:ascii="Helvetica" w:hAnsi="Helvetica" w:cs="Helvetica"/>
          <w:lang w:val="en-US"/>
        </w:rPr>
      </w:pPr>
    </w:p>
    <w:p w:rsidR="00E84DAB" w:rsidRDefault="00E84DAB" w:rsidP="00E84DAB">
      <w:pPr>
        <w:rPr>
          <w:rFonts w:ascii="Helvetica" w:hAnsi="Helvetica" w:cs="Helvetica"/>
          <w:b/>
          <w:lang w:val="en-US"/>
        </w:rPr>
      </w:pPr>
    </w:p>
    <w:p w:rsidR="00E84DAB" w:rsidRPr="00145271" w:rsidRDefault="00E84DAB" w:rsidP="00E84DAB">
      <w:pPr>
        <w:rPr>
          <w:rFonts w:ascii="Helvetica" w:hAnsi="Helvetica" w:cs="Helvetica"/>
          <w:b/>
          <w:lang w:val="en-US"/>
        </w:rPr>
      </w:pPr>
      <w:r w:rsidRPr="00145271">
        <w:rPr>
          <w:rFonts w:ascii="Helvetica" w:hAnsi="Helvetica" w:cs="Helvetica"/>
          <w:b/>
          <w:lang w:val="en-US"/>
        </w:rPr>
        <w:t>In attendance:</w:t>
      </w:r>
    </w:p>
    <w:p w:rsidR="00E84DAB" w:rsidRDefault="00E84DAB" w:rsidP="00E84DAB">
      <w:pPr>
        <w:rPr>
          <w:rFonts w:ascii="Helvetica" w:hAnsi="Helvetica"/>
        </w:rPr>
      </w:pPr>
      <w:r>
        <w:rPr>
          <w:rFonts w:ascii="Helvetica" w:hAnsi="Helvetica"/>
        </w:rPr>
        <w:t>Alan Phillips, Russ Howarth, Steve Lucas, Anne Glow</w:t>
      </w:r>
      <w:r w:rsidRPr="00145271">
        <w:rPr>
          <w:rFonts w:ascii="Helvetica" w:hAnsi="Helvetica"/>
        </w:rPr>
        <w:t xml:space="preserve">, Mark Carroll, </w:t>
      </w:r>
      <w:r>
        <w:rPr>
          <w:rFonts w:ascii="Helvetica" w:hAnsi="Helvetica"/>
        </w:rPr>
        <w:t>Allan Brown, Emily Gardiner, Melanie Matthews, Simon Powell</w:t>
      </w:r>
    </w:p>
    <w:p w:rsidR="00E84DAB" w:rsidRDefault="00E84DAB" w:rsidP="00E84DAB">
      <w:pPr>
        <w:rPr>
          <w:rFonts w:ascii="Helvetica" w:hAnsi="Helvetica"/>
        </w:rPr>
      </w:pPr>
    </w:p>
    <w:p w:rsidR="00E84DAB" w:rsidRDefault="00E84DAB" w:rsidP="00E84DAB">
      <w:pPr>
        <w:rPr>
          <w:rFonts w:ascii="Helvetica" w:hAnsi="Helvetica"/>
          <w:b/>
        </w:rPr>
      </w:pPr>
      <w:r>
        <w:rPr>
          <w:rFonts w:ascii="Helvetica" w:hAnsi="Helvetica"/>
          <w:b/>
        </w:rPr>
        <w:t>Apologies for A</w:t>
      </w:r>
      <w:r w:rsidRPr="00145271">
        <w:rPr>
          <w:rFonts w:ascii="Helvetica" w:hAnsi="Helvetica"/>
          <w:b/>
        </w:rPr>
        <w:t>bsence:</w:t>
      </w:r>
    </w:p>
    <w:p w:rsidR="00E84DAB" w:rsidRDefault="00E84DAB" w:rsidP="00E84DAB">
      <w:pPr>
        <w:rPr>
          <w:rFonts w:ascii="Helvetica" w:hAnsi="Helvetica"/>
        </w:rPr>
      </w:pPr>
      <w:r w:rsidRPr="00145271">
        <w:rPr>
          <w:rFonts w:ascii="Helvetica" w:hAnsi="Helvetica"/>
        </w:rPr>
        <w:t>Tania Johnson</w:t>
      </w:r>
      <w:r>
        <w:rPr>
          <w:rFonts w:ascii="Helvetica" w:hAnsi="Helvetica"/>
        </w:rPr>
        <w:t>, Linda Long</w:t>
      </w:r>
    </w:p>
    <w:p w:rsidR="00E84DAB" w:rsidRDefault="00E84DAB" w:rsidP="00E84DAB">
      <w:pPr>
        <w:rPr>
          <w:rFonts w:ascii="Helvetica" w:hAnsi="Helvetica"/>
        </w:rPr>
      </w:pPr>
    </w:p>
    <w:p w:rsidR="00E84DAB" w:rsidRPr="00145271" w:rsidRDefault="00E84DAB" w:rsidP="00E84DAB">
      <w:pPr>
        <w:rPr>
          <w:rFonts w:ascii="Helvetica" w:hAnsi="Helvetica" w:cs="Helvetica"/>
          <w:b/>
          <w:lang w:val="en-US"/>
        </w:rPr>
      </w:pPr>
      <w:r>
        <w:rPr>
          <w:rFonts w:ascii="Helvetica" w:hAnsi="Helvetica"/>
          <w:b/>
        </w:rPr>
        <w:t>Minutes of the Last M</w:t>
      </w:r>
      <w:r w:rsidRPr="00145271">
        <w:rPr>
          <w:rFonts w:ascii="Helvetica" w:hAnsi="Helvetica"/>
          <w:b/>
        </w:rPr>
        <w:t>eeting:</w:t>
      </w:r>
    </w:p>
    <w:p w:rsidR="00E84DAB" w:rsidRDefault="00E84DAB" w:rsidP="00E84DAB">
      <w:pPr>
        <w:rPr>
          <w:rFonts w:ascii="Helvetica" w:hAnsi="Helvetica" w:cs="Helvetica"/>
          <w:lang w:val="en-US"/>
        </w:rPr>
      </w:pPr>
      <w:r>
        <w:rPr>
          <w:rFonts w:ascii="Helvetica" w:hAnsi="Helvetica" w:cs="Helvetica"/>
          <w:lang w:val="en-US"/>
        </w:rPr>
        <w:t>The minutes of the last BHAF Committee Meeting were formally approved.</w:t>
      </w:r>
    </w:p>
    <w:p w:rsidR="00E84DAB" w:rsidRDefault="00E84DAB" w:rsidP="00E84DAB">
      <w:pPr>
        <w:rPr>
          <w:rFonts w:ascii="Helvetica" w:hAnsi="Helvetica" w:cs="Helvetica"/>
          <w:lang w:val="en-US"/>
        </w:rPr>
      </w:pPr>
    </w:p>
    <w:p w:rsidR="00E84DAB" w:rsidRDefault="00E84DAB" w:rsidP="00E84DAB">
      <w:pPr>
        <w:rPr>
          <w:rFonts w:ascii="Helvetica" w:hAnsi="Helvetica" w:cs="Helvetica"/>
          <w:b/>
          <w:lang w:val="en-US"/>
        </w:rPr>
      </w:pPr>
      <w:r w:rsidRPr="00145271">
        <w:rPr>
          <w:rFonts w:ascii="Helvetica" w:hAnsi="Helvetica" w:cs="Helvetica"/>
          <w:b/>
          <w:lang w:val="en-US"/>
        </w:rPr>
        <w:t>Matters Arising:</w:t>
      </w:r>
    </w:p>
    <w:p w:rsidR="00E84DAB" w:rsidRDefault="00E84DAB" w:rsidP="00E84DAB">
      <w:pPr>
        <w:rPr>
          <w:rFonts w:ascii="Helvetica" w:hAnsi="Helvetica" w:cs="Helvetica"/>
          <w:lang w:val="en-US"/>
        </w:rPr>
      </w:pPr>
      <w:r>
        <w:rPr>
          <w:rFonts w:ascii="Helvetica" w:hAnsi="Helvetica" w:cs="Helvetica"/>
          <w:lang w:val="en-US"/>
        </w:rPr>
        <w:t>None</w:t>
      </w:r>
    </w:p>
    <w:p w:rsidR="00E84DAB" w:rsidRPr="004D19FD" w:rsidRDefault="00E84DAB" w:rsidP="00E84DAB">
      <w:pPr>
        <w:rPr>
          <w:rFonts w:ascii="Helvetica" w:hAnsi="Helvetica" w:cs="Helvetica"/>
          <w:lang w:val="en-US"/>
        </w:rPr>
      </w:pPr>
    </w:p>
    <w:p w:rsidR="00E84DAB" w:rsidRPr="00FF4E5F" w:rsidRDefault="00E84DAB" w:rsidP="00E84DAB">
      <w:pPr>
        <w:rPr>
          <w:rFonts w:ascii="Helvetica" w:hAnsi="Helvetica" w:cs="Helvetica"/>
          <w:b/>
          <w:lang w:val="en-US"/>
        </w:rPr>
      </w:pPr>
      <w:r>
        <w:rPr>
          <w:rFonts w:ascii="Helvetica" w:hAnsi="Helvetica" w:cs="Helvetica"/>
          <w:b/>
          <w:lang w:val="en-US"/>
        </w:rPr>
        <w:t>1.</w:t>
      </w:r>
      <w:r w:rsidRPr="00FF4E5F">
        <w:rPr>
          <w:rFonts w:ascii="Helvetica" w:hAnsi="Helvetica" w:cs="Helvetica"/>
          <w:b/>
          <w:lang w:val="en-US"/>
        </w:rPr>
        <w:t>Site Development:</w:t>
      </w:r>
    </w:p>
    <w:p w:rsidR="00E84DAB" w:rsidRPr="004D19FD" w:rsidRDefault="00E84DAB" w:rsidP="00E84DAB">
      <w:pPr>
        <w:pStyle w:val="ListParagraph"/>
        <w:ind w:left="0"/>
        <w:rPr>
          <w:rFonts w:ascii="Helvetica" w:hAnsi="Helvetica" w:cs="Helvetica"/>
          <w:b/>
          <w:lang w:val="en-US"/>
        </w:rPr>
      </w:pPr>
      <w:r w:rsidRPr="004D19FD">
        <w:rPr>
          <w:rFonts w:ascii="Helvetica" w:hAnsi="Helvetica" w:cs="Helvetica"/>
          <w:b/>
          <w:i/>
          <w:lang w:val="en-US"/>
        </w:rPr>
        <w:t>(Site Security &amp; Long Term Vision of Fund.)</w:t>
      </w:r>
    </w:p>
    <w:p w:rsidR="00E84DAB" w:rsidRDefault="00E84DAB" w:rsidP="00E84DAB">
      <w:pPr>
        <w:rPr>
          <w:rFonts w:ascii="Helvetica" w:hAnsi="Helvetica" w:cs="Helvetica"/>
          <w:lang w:val="en-US"/>
        </w:rPr>
      </w:pPr>
    </w:p>
    <w:p w:rsidR="00E84DAB" w:rsidRDefault="00E84DAB" w:rsidP="00E84DAB">
      <w:pPr>
        <w:rPr>
          <w:rFonts w:ascii="Helvetica" w:hAnsi="Helvetica" w:cs="Helvetica"/>
          <w:lang w:val="en-US"/>
        </w:rPr>
      </w:pPr>
      <w:r>
        <w:rPr>
          <w:rFonts w:ascii="Helvetica" w:hAnsi="Helvetica" w:cs="Helvetica"/>
          <w:lang w:val="en-US"/>
        </w:rPr>
        <w:t xml:space="preserve">EG – the main problem seems to be with active vs. inactive site reps and how the fund is distributed accordingly. The suggestion was made that perhaps we should   look at requests in blocks, per quarter for example, with specific projects in mind – like site security – and that way we can be more proactive in ensuring that the funds are distributed more fairly. There should always be a residue fund set aside for emergencies. </w:t>
      </w:r>
    </w:p>
    <w:p w:rsidR="00E84DAB" w:rsidRDefault="00E84DAB" w:rsidP="00E84DAB">
      <w:pPr>
        <w:rPr>
          <w:rFonts w:ascii="Helvetica" w:hAnsi="Helvetica" w:cs="Helvetica"/>
          <w:lang w:val="en-US"/>
        </w:rPr>
      </w:pPr>
    </w:p>
    <w:p w:rsidR="00E84DAB" w:rsidRDefault="00E84DAB" w:rsidP="00E84DAB">
      <w:pPr>
        <w:rPr>
          <w:rFonts w:ascii="Helvetica" w:hAnsi="Helvetica" w:cs="Helvetica"/>
          <w:lang w:val="en-US"/>
        </w:rPr>
      </w:pPr>
      <w:r>
        <w:rPr>
          <w:rFonts w:ascii="Helvetica" w:hAnsi="Helvetica" w:cs="Helvetica"/>
          <w:lang w:val="en-US"/>
        </w:rPr>
        <w:t>(The Dev Fund is allocated to the BHAF and we screen requests that come in from the site. This fund is separate to the revenue that comes to the BHAF from plot holders rent.)</w:t>
      </w:r>
    </w:p>
    <w:p w:rsidR="00E84DAB" w:rsidRDefault="00E84DAB" w:rsidP="00E84DAB">
      <w:pPr>
        <w:rPr>
          <w:rFonts w:ascii="Helvetica" w:hAnsi="Helvetica" w:cs="Helvetica"/>
          <w:lang w:val="en-US"/>
        </w:rPr>
      </w:pPr>
    </w:p>
    <w:p w:rsidR="00E84DAB" w:rsidRDefault="00E84DAB" w:rsidP="00E84DAB">
      <w:pPr>
        <w:rPr>
          <w:rFonts w:ascii="Helvetica" w:hAnsi="Helvetica" w:cs="Helvetica"/>
          <w:lang w:val="en-US"/>
        </w:rPr>
      </w:pPr>
      <w:r>
        <w:rPr>
          <w:rFonts w:ascii="Helvetica" w:hAnsi="Helvetica" w:cs="Helvetica"/>
          <w:lang w:val="en-US"/>
        </w:rPr>
        <w:t>The issue of contacting site reps was raised and MM outlined some ideas as to how we contact both plot-holders and site reps. Essential data could be shared on ‘</w:t>
      </w:r>
      <w:proofErr w:type="spellStart"/>
      <w:r>
        <w:rPr>
          <w:rFonts w:ascii="Helvetica" w:hAnsi="Helvetica" w:cs="Helvetica"/>
          <w:lang w:val="en-US"/>
        </w:rPr>
        <w:t>Dropbox</w:t>
      </w:r>
      <w:proofErr w:type="spellEnd"/>
      <w:r>
        <w:rPr>
          <w:rFonts w:ascii="Helvetica" w:hAnsi="Helvetica" w:cs="Helvetica"/>
          <w:lang w:val="en-US"/>
        </w:rPr>
        <w:t xml:space="preserve">’ for example, as well as group emails etc. </w:t>
      </w:r>
    </w:p>
    <w:p w:rsidR="00E84DAB" w:rsidRDefault="00E84DAB" w:rsidP="00E84DAB">
      <w:pPr>
        <w:rPr>
          <w:rFonts w:ascii="Helvetica" w:hAnsi="Helvetica" w:cs="Helvetica"/>
          <w:lang w:val="en-US"/>
        </w:rPr>
      </w:pPr>
    </w:p>
    <w:p w:rsidR="00E84DAB" w:rsidRDefault="00E84DAB" w:rsidP="00E84DAB">
      <w:pPr>
        <w:rPr>
          <w:rFonts w:ascii="Helvetica" w:hAnsi="Helvetica" w:cs="Helvetica"/>
          <w:lang w:val="en-US"/>
        </w:rPr>
      </w:pPr>
      <w:r>
        <w:rPr>
          <w:rFonts w:ascii="Helvetica" w:hAnsi="Helvetica" w:cs="Helvetica"/>
          <w:lang w:val="en-US"/>
        </w:rPr>
        <w:t xml:space="preserve">AP requested that GJ and EG clarify how the Dev Fund was spent, before the financial year 2012/13 ended. </w:t>
      </w:r>
      <w:r w:rsidR="00AC2916">
        <w:rPr>
          <w:rFonts w:ascii="Helvetica" w:hAnsi="Helvetica" w:cs="Helvetica"/>
          <w:lang w:val="en-US"/>
        </w:rPr>
        <w:t xml:space="preserve">It was reported that </w:t>
      </w:r>
      <w:r>
        <w:rPr>
          <w:rFonts w:ascii="Helvetica" w:hAnsi="Helvetica" w:cs="Helvetica"/>
          <w:lang w:val="en-US"/>
        </w:rPr>
        <w:t xml:space="preserve">£2,400 of the £3,500 left in the fund was earmarked for security hedges for three sites: Weald, </w:t>
      </w:r>
      <w:proofErr w:type="spellStart"/>
      <w:r>
        <w:rPr>
          <w:rFonts w:ascii="Helvetica" w:hAnsi="Helvetica" w:cs="Helvetica"/>
          <w:lang w:val="en-US"/>
        </w:rPr>
        <w:t>Whitehawk</w:t>
      </w:r>
      <w:proofErr w:type="spellEnd"/>
      <w:r>
        <w:rPr>
          <w:rFonts w:ascii="Helvetica" w:hAnsi="Helvetica" w:cs="Helvetica"/>
          <w:lang w:val="en-US"/>
        </w:rPr>
        <w:t xml:space="preserve"> and </w:t>
      </w:r>
      <w:proofErr w:type="spellStart"/>
      <w:r>
        <w:rPr>
          <w:rFonts w:ascii="Helvetica" w:hAnsi="Helvetica" w:cs="Helvetica"/>
          <w:lang w:val="en-US"/>
        </w:rPr>
        <w:t>Racehill</w:t>
      </w:r>
      <w:proofErr w:type="spellEnd"/>
      <w:r>
        <w:rPr>
          <w:rFonts w:ascii="Helvetica" w:hAnsi="Helvetica" w:cs="Helvetica"/>
          <w:lang w:val="en-US"/>
        </w:rPr>
        <w:t>. (All of which have suffered from vandalism and theft over the last few months.)</w:t>
      </w:r>
    </w:p>
    <w:p w:rsidR="00E84DAB" w:rsidRDefault="00E84DAB" w:rsidP="00E84DAB">
      <w:pPr>
        <w:rPr>
          <w:rFonts w:ascii="Helvetica" w:hAnsi="Helvetica" w:cs="Helvetica"/>
          <w:lang w:val="en-US"/>
        </w:rPr>
      </w:pPr>
    </w:p>
    <w:p w:rsidR="00E84DAB" w:rsidRDefault="00E84DAB" w:rsidP="00E84DAB">
      <w:pPr>
        <w:rPr>
          <w:rFonts w:ascii="Helvetica" w:hAnsi="Helvetica" w:cs="Helvetica"/>
          <w:lang w:val="en-US"/>
        </w:rPr>
      </w:pPr>
      <w:r>
        <w:rPr>
          <w:rFonts w:ascii="Helvetica" w:hAnsi="Helvetica" w:cs="Helvetica"/>
          <w:lang w:val="en-US"/>
        </w:rPr>
        <w:t xml:space="preserve">AP </w:t>
      </w:r>
      <w:r w:rsidR="00AC2916">
        <w:rPr>
          <w:rFonts w:ascii="Helvetica" w:hAnsi="Helvetica" w:cs="Helvetica"/>
          <w:lang w:val="en-US"/>
        </w:rPr>
        <w:t xml:space="preserve">welcomed EG proposal of planning the dispersal of funds </w:t>
      </w:r>
      <w:r>
        <w:rPr>
          <w:rFonts w:ascii="Helvetica" w:hAnsi="Helvetica" w:cs="Helvetica"/>
          <w:lang w:val="en-US"/>
        </w:rPr>
        <w:t xml:space="preserve">suggested the funds are largely allocated by December, </w:t>
      </w:r>
      <w:r w:rsidR="00AC2916">
        <w:rPr>
          <w:rFonts w:ascii="Helvetica" w:hAnsi="Helvetica" w:cs="Helvetica"/>
          <w:lang w:val="en-US"/>
        </w:rPr>
        <w:t xml:space="preserve">possibly up to £2000 in </w:t>
      </w:r>
      <w:proofErr w:type="spellStart"/>
      <w:r w:rsidR="00AC2916">
        <w:rPr>
          <w:rFonts w:ascii="Helvetica" w:hAnsi="Helvetica" w:cs="Helvetica"/>
          <w:lang w:val="en-US"/>
        </w:rPr>
        <w:t>July</w:t>
      </w:r>
      <w:proofErr w:type="gramStart"/>
      <w:r w:rsidR="00AC2916">
        <w:rPr>
          <w:rFonts w:ascii="Helvetica" w:hAnsi="Helvetica" w:cs="Helvetica"/>
          <w:lang w:val="en-US"/>
        </w:rPr>
        <w:t>,September</w:t>
      </w:r>
      <w:proofErr w:type="spellEnd"/>
      <w:proofErr w:type="gramEnd"/>
      <w:r w:rsidR="00AC2916">
        <w:rPr>
          <w:rFonts w:ascii="Helvetica" w:hAnsi="Helvetica" w:cs="Helvetica"/>
          <w:lang w:val="en-US"/>
        </w:rPr>
        <w:t xml:space="preserve"> and November </w:t>
      </w:r>
      <w:r>
        <w:rPr>
          <w:rFonts w:ascii="Helvetica" w:hAnsi="Helvetica" w:cs="Helvetica"/>
          <w:lang w:val="en-US"/>
        </w:rPr>
        <w:t>with a certain percentage retained for emergenc</w:t>
      </w:r>
      <w:r w:rsidR="00AC2916">
        <w:rPr>
          <w:rFonts w:ascii="Helvetica" w:hAnsi="Helvetica" w:cs="Helvetica"/>
          <w:lang w:val="en-US"/>
        </w:rPr>
        <w:t>ies</w:t>
      </w:r>
      <w:r>
        <w:rPr>
          <w:rFonts w:ascii="Helvetica" w:hAnsi="Helvetica" w:cs="Helvetica"/>
          <w:lang w:val="en-US"/>
        </w:rPr>
        <w:t xml:space="preserve">. </w:t>
      </w:r>
    </w:p>
    <w:p w:rsidR="00E84DAB" w:rsidRDefault="00E84DAB" w:rsidP="00E84DAB">
      <w:pPr>
        <w:rPr>
          <w:rFonts w:ascii="Helvetica" w:hAnsi="Helvetica" w:cs="Helvetica"/>
          <w:lang w:val="en-US"/>
        </w:rPr>
      </w:pPr>
    </w:p>
    <w:p w:rsidR="00E84DAB" w:rsidRDefault="00E84DAB" w:rsidP="00E84DAB">
      <w:pPr>
        <w:rPr>
          <w:rFonts w:ascii="Helvetica" w:hAnsi="Helvetica" w:cs="Helvetica"/>
          <w:lang w:val="en-US"/>
        </w:rPr>
      </w:pPr>
      <w:r>
        <w:rPr>
          <w:rFonts w:ascii="Helvetica" w:hAnsi="Helvetica" w:cs="Helvetica"/>
          <w:lang w:val="en-US"/>
        </w:rPr>
        <w:t>EG commented that some site reps don’t attend Site Rep Meetings, so the Fed will have to be more proactive to ensure that the fund is more fairly distributed. As far as equipment goes EG felt we need to have a more coherent policy. The issue of safety was also raised.</w:t>
      </w:r>
    </w:p>
    <w:p w:rsidR="00E84DAB" w:rsidRDefault="00E84DAB" w:rsidP="00E84DAB">
      <w:pPr>
        <w:rPr>
          <w:rFonts w:ascii="Helvetica" w:hAnsi="Helvetica" w:cs="Helvetica"/>
          <w:lang w:val="en-US"/>
        </w:rPr>
      </w:pPr>
    </w:p>
    <w:p w:rsidR="00E84DAB" w:rsidRDefault="00E84DAB" w:rsidP="00E84DAB">
      <w:pPr>
        <w:rPr>
          <w:rFonts w:ascii="Helvetica" w:hAnsi="Helvetica" w:cs="Helvetica"/>
          <w:lang w:val="en-US"/>
        </w:rPr>
      </w:pPr>
      <w:r>
        <w:rPr>
          <w:rFonts w:ascii="Helvetica" w:hAnsi="Helvetica" w:cs="Helvetica"/>
          <w:lang w:val="en-US"/>
        </w:rPr>
        <w:t xml:space="preserve">MM felt the Dev Fund application should be more specific and that we should get subsequent feedback. We should clarify our criteria and then we need another sheet for people to give an account of how the money was used. </w:t>
      </w:r>
    </w:p>
    <w:p w:rsidR="00E84DAB" w:rsidRDefault="00E84DAB" w:rsidP="00E84DAB">
      <w:pPr>
        <w:rPr>
          <w:rFonts w:ascii="Helvetica" w:hAnsi="Helvetica" w:cs="Helvetica"/>
          <w:lang w:val="en-US"/>
        </w:rPr>
      </w:pPr>
    </w:p>
    <w:p w:rsidR="00E84DAB" w:rsidRDefault="00E84DAB" w:rsidP="00E84DAB">
      <w:pPr>
        <w:rPr>
          <w:rFonts w:ascii="Helvetica" w:hAnsi="Helvetica" w:cs="Helvetica"/>
          <w:lang w:val="en-US"/>
        </w:rPr>
      </w:pPr>
      <w:r>
        <w:rPr>
          <w:rFonts w:ascii="Helvetica" w:hAnsi="Helvetica" w:cs="Helvetica"/>
          <w:lang w:val="en-US"/>
        </w:rPr>
        <w:t>We should also have an inventory of all equipment that is bought. EG we need receipts and that should be part of the follow up report.</w:t>
      </w:r>
    </w:p>
    <w:p w:rsidR="00E84DAB" w:rsidRDefault="00E84DAB" w:rsidP="00E84DAB">
      <w:pPr>
        <w:rPr>
          <w:rFonts w:ascii="Helvetica" w:hAnsi="Helvetica" w:cs="Helvetica"/>
          <w:lang w:val="en-US"/>
        </w:rPr>
      </w:pPr>
    </w:p>
    <w:p w:rsidR="00E84DAB" w:rsidRPr="004D19FD" w:rsidRDefault="00E84DAB" w:rsidP="00E84DAB">
      <w:pPr>
        <w:rPr>
          <w:rFonts w:ascii="Helvetica" w:hAnsi="Helvetica" w:cs="Helvetica"/>
          <w:lang w:val="en-US"/>
        </w:rPr>
      </w:pPr>
      <w:r>
        <w:rPr>
          <w:rFonts w:ascii="Helvetica" w:hAnsi="Helvetica" w:cs="Helvetica"/>
          <w:lang w:val="en-US"/>
        </w:rPr>
        <w:t xml:space="preserve">RH felt that large sites should be encouraged to lend out their equipment (nominal fee) to smaller sites.  (Especially equipment like a </w:t>
      </w:r>
      <w:proofErr w:type="spellStart"/>
      <w:r>
        <w:rPr>
          <w:rFonts w:ascii="Helvetica" w:hAnsi="Helvetica" w:cs="Helvetica"/>
          <w:lang w:val="en-US"/>
        </w:rPr>
        <w:t>rotovator</w:t>
      </w:r>
      <w:proofErr w:type="spellEnd"/>
      <w:r>
        <w:rPr>
          <w:rFonts w:ascii="Helvetica" w:hAnsi="Helvetica" w:cs="Helvetica"/>
          <w:lang w:val="en-US"/>
        </w:rPr>
        <w:t xml:space="preserve"> that could be shared.) </w:t>
      </w:r>
    </w:p>
    <w:p w:rsidR="00E84DAB" w:rsidRDefault="00E84DAB" w:rsidP="00E84DAB">
      <w:pPr>
        <w:rPr>
          <w:rFonts w:ascii="Helvetica" w:hAnsi="Helvetica" w:cs="Helvetica"/>
          <w:lang w:val="en-US"/>
        </w:rPr>
      </w:pPr>
      <w:r>
        <w:rPr>
          <w:rFonts w:ascii="Helvetica" w:hAnsi="Helvetica" w:cs="Helvetica"/>
          <w:lang w:val="en-US"/>
        </w:rPr>
        <w:t>A library of essential equipment should be held by the BHAF.</w:t>
      </w:r>
    </w:p>
    <w:p w:rsidR="00E84DAB" w:rsidRDefault="00E84DAB" w:rsidP="00E84DAB">
      <w:pPr>
        <w:rPr>
          <w:rFonts w:ascii="Helvetica" w:hAnsi="Helvetica" w:cs="Helvetica"/>
          <w:lang w:val="en-US"/>
        </w:rPr>
      </w:pPr>
    </w:p>
    <w:p w:rsidR="00E84DAB" w:rsidRDefault="00E84DAB" w:rsidP="00E84DAB">
      <w:pPr>
        <w:rPr>
          <w:rFonts w:ascii="Helvetica" w:hAnsi="Helvetica" w:cs="Helvetica"/>
          <w:lang w:val="en-US"/>
        </w:rPr>
      </w:pPr>
      <w:r>
        <w:rPr>
          <w:rFonts w:ascii="Helvetica" w:hAnsi="Helvetica" w:cs="Helvetica"/>
          <w:lang w:val="en-US"/>
        </w:rPr>
        <w:t xml:space="preserve">Priorities: </w:t>
      </w:r>
      <w:r w:rsidR="00AC2916">
        <w:rPr>
          <w:rFonts w:ascii="Helvetica" w:hAnsi="Helvetica" w:cs="Helvetica"/>
          <w:lang w:val="en-US"/>
        </w:rPr>
        <w:t xml:space="preserve">There was a discussion on priorities for expenditures in the coming year. </w:t>
      </w:r>
      <w:r>
        <w:rPr>
          <w:rFonts w:ascii="Helvetica" w:hAnsi="Helvetica" w:cs="Helvetica"/>
          <w:lang w:val="en-US"/>
        </w:rPr>
        <w:t>Equipment is important but perhaps Site Security should be given greater emphasis, certainly at the moment</w:t>
      </w:r>
      <w:r w:rsidR="00AC2916">
        <w:rPr>
          <w:rFonts w:ascii="Helvetica" w:hAnsi="Helvetica" w:cs="Helvetica"/>
          <w:lang w:val="en-US"/>
        </w:rPr>
        <w:t xml:space="preserve"> after a number of acts of theft and vandalism</w:t>
      </w:r>
      <w:r>
        <w:rPr>
          <w:rFonts w:ascii="Helvetica" w:hAnsi="Helvetica" w:cs="Helvetica"/>
          <w:lang w:val="en-US"/>
        </w:rPr>
        <w:t>.</w:t>
      </w:r>
    </w:p>
    <w:p w:rsidR="00E84DAB" w:rsidRDefault="00E84DAB" w:rsidP="00E84DAB">
      <w:pPr>
        <w:rPr>
          <w:rFonts w:ascii="Helvetica" w:hAnsi="Helvetica" w:cs="Helvetica"/>
          <w:lang w:val="en-US"/>
        </w:rPr>
      </w:pPr>
    </w:p>
    <w:p w:rsidR="00E84DAB" w:rsidRDefault="00E84DAB" w:rsidP="00E84DAB">
      <w:pPr>
        <w:rPr>
          <w:rFonts w:ascii="Helvetica" w:hAnsi="Helvetica" w:cs="Helvetica"/>
          <w:lang w:val="en-US"/>
        </w:rPr>
      </w:pPr>
      <w:r>
        <w:rPr>
          <w:rFonts w:ascii="Helvetica" w:hAnsi="Helvetica" w:cs="Helvetica"/>
          <w:lang w:val="en-US"/>
        </w:rPr>
        <w:t>MC felt that things that help build communities – like tea rooms/ shops etc. are particularly good investments</w:t>
      </w:r>
      <w:r w:rsidR="00AC2916">
        <w:rPr>
          <w:rFonts w:ascii="Helvetica" w:hAnsi="Helvetica" w:cs="Helvetica"/>
          <w:lang w:val="en-US"/>
        </w:rPr>
        <w:t xml:space="preserve"> and should be a priority</w:t>
      </w:r>
      <w:r>
        <w:rPr>
          <w:rFonts w:ascii="Helvetica" w:hAnsi="Helvetica" w:cs="Helvetica"/>
          <w:lang w:val="en-US"/>
        </w:rPr>
        <w:t xml:space="preserve">. </w:t>
      </w:r>
      <w:r w:rsidR="00AC2916">
        <w:rPr>
          <w:rFonts w:ascii="Helvetica" w:hAnsi="Helvetica" w:cs="Helvetica"/>
          <w:lang w:val="en-US"/>
        </w:rPr>
        <w:t xml:space="preserve">Community </w:t>
      </w:r>
      <w:proofErr w:type="gramStart"/>
      <w:r w:rsidR="00AC2916">
        <w:rPr>
          <w:rFonts w:ascii="Helvetica" w:hAnsi="Helvetica" w:cs="Helvetica"/>
          <w:lang w:val="en-US"/>
        </w:rPr>
        <w:t xml:space="preserve">development </w:t>
      </w:r>
      <w:r>
        <w:rPr>
          <w:rFonts w:ascii="Helvetica" w:hAnsi="Helvetica" w:cs="Helvetica"/>
          <w:lang w:val="en-US"/>
        </w:rPr>
        <w:t xml:space="preserve"> has</w:t>
      </w:r>
      <w:proofErr w:type="gramEnd"/>
      <w:r>
        <w:rPr>
          <w:rFonts w:ascii="Helvetica" w:hAnsi="Helvetica" w:cs="Helvetica"/>
          <w:lang w:val="en-US"/>
        </w:rPr>
        <w:t xml:space="preserve"> positive repercussions for a site. SP suggested site fertility is always a good use of excess/ unspent fund. MC agreed that this is a good use of </w:t>
      </w:r>
      <w:r w:rsidR="00AC2916">
        <w:rPr>
          <w:rFonts w:ascii="Helvetica" w:hAnsi="Helvetica" w:cs="Helvetica"/>
          <w:lang w:val="en-US"/>
        </w:rPr>
        <w:t xml:space="preserve">such </w:t>
      </w:r>
      <w:r>
        <w:rPr>
          <w:rFonts w:ascii="Helvetica" w:hAnsi="Helvetica" w:cs="Helvetica"/>
          <w:lang w:val="en-US"/>
        </w:rPr>
        <w:t>funds and could even be sold for a small price to raise further funds for sites and Allotment Associations.</w:t>
      </w:r>
    </w:p>
    <w:p w:rsidR="00E84DAB" w:rsidRDefault="00E84DAB" w:rsidP="00E84DAB">
      <w:pPr>
        <w:rPr>
          <w:rFonts w:ascii="Helvetica" w:hAnsi="Helvetica" w:cs="Helvetica"/>
          <w:lang w:val="en-US"/>
        </w:rPr>
      </w:pPr>
    </w:p>
    <w:p w:rsidR="00E84DAB" w:rsidRDefault="00E84DAB" w:rsidP="00E84DAB">
      <w:pPr>
        <w:rPr>
          <w:rFonts w:ascii="Helvetica" w:hAnsi="Helvetica" w:cs="Helvetica"/>
          <w:lang w:val="en-US"/>
        </w:rPr>
      </w:pPr>
      <w:r>
        <w:rPr>
          <w:rFonts w:ascii="Helvetica" w:hAnsi="Helvetica" w:cs="Helvetica"/>
          <w:lang w:val="en-US"/>
        </w:rPr>
        <w:t xml:space="preserve">MM – </w:t>
      </w:r>
      <w:r w:rsidR="00AC2916">
        <w:rPr>
          <w:rFonts w:ascii="Helvetica" w:hAnsi="Helvetica" w:cs="Helvetica"/>
          <w:lang w:val="en-US"/>
        </w:rPr>
        <w:t xml:space="preserve">suggested that </w:t>
      </w:r>
      <w:r>
        <w:rPr>
          <w:rFonts w:ascii="Helvetica" w:hAnsi="Helvetica" w:cs="Helvetica"/>
          <w:lang w:val="en-US"/>
        </w:rPr>
        <w:t>we should encourage private tree surgeons, the council etc. to drop off wood chips at sites.</w:t>
      </w:r>
      <w:r w:rsidR="00AC2916">
        <w:rPr>
          <w:rFonts w:ascii="Helvetica" w:hAnsi="Helvetica" w:cs="Helvetica"/>
          <w:lang w:val="en-US"/>
        </w:rPr>
        <w:t xml:space="preserve"> This already happened on some sites and could be an income earning opportunity.</w:t>
      </w:r>
    </w:p>
    <w:p w:rsidR="00E84DAB" w:rsidRDefault="00E84DAB" w:rsidP="00E84DAB">
      <w:pPr>
        <w:rPr>
          <w:rFonts w:ascii="Helvetica" w:hAnsi="Helvetica" w:cs="Helvetica"/>
          <w:lang w:val="en-US"/>
        </w:rPr>
      </w:pPr>
    </w:p>
    <w:p w:rsidR="00E84DAB" w:rsidRPr="00455479" w:rsidRDefault="008A26B7" w:rsidP="00E84DAB">
      <w:pPr>
        <w:rPr>
          <w:rFonts w:ascii="Helvetica" w:hAnsi="Helvetica" w:cs="Helvetica"/>
          <w:b/>
          <w:i/>
          <w:lang w:val="en-US"/>
        </w:rPr>
      </w:pPr>
      <w:r w:rsidRPr="008A26B7">
        <w:rPr>
          <w:rFonts w:ascii="Helvetica" w:hAnsi="Helvetica" w:cs="Helvetica"/>
          <w:b/>
          <w:i/>
          <w:color w:val="FF0000"/>
          <w:lang w:val="en-US"/>
        </w:rPr>
        <w:t xml:space="preserve">Action: </w:t>
      </w:r>
      <w:r w:rsidR="00E84DAB" w:rsidRPr="008A26B7">
        <w:rPr>
          <w:rFonts w:ascii="Helvetica" w:hAnsi="Helvetica" w:cs="Helvetica"/>
          <w:b/>
          <w:i/>
          <w:color w:val="FF0000"/>
          <w:lang w:val="en-US"/>
        </w:rPr>
        <w:t xml:space="preserve">AP </w:t>
      </w:r>
      <w:r w:rsidR="00AC2916">
        <w:rPr>
          <w:rFonts w:ascii="Helvetica" w:hAnsi="Helvetica" w:cs="Helvetica"/>
          <w:b/>
          <w:i/>
          <w:color w:val="FF0000"/>
          <w:lang w:val="en-US"/>
        </w:rPr>
        <w:t xml:space="preserve">proposed that </w:t>
      </w:r>
      <w:r w:rsidR="00E84DAB" w:rsidRPr="008A26B7">
        <w:rPr>
          <w:rFonts w:ascii="Helvetica" w:hAnsi="Helvetica" w:cs="Helvetica"/>
          <w:b/>
          <w:i/>
          <w:color w:val="FF0000"/>
          <w:lang w:val="en-US"/>
        </w:rPr>
        <w:t xml:space="preserve">everyone </w:t>
      </w:r>
      <w:r w:rsidR="00AC2916">
        <w:rPr>
          <w:rFonts w:ascii="Helvetica" w:hAnsi="Helvetica" w:cs="Helvetica"/>
          <w:b/>
          <w:i/>
          <w:color w:val="FF0000"/>
          <w:lang w:val="en-US"/>
        </w:rPr>
        <w:t>should</w:t>
      </w:r>
      <w:r w:rsidR="00E84DAB" w:rsidRPr="008A26B7">
        <w:rPr>
          <w:rFonts w:ascii="Helvetica" w:hAnsi="Helvetica" w:cs="Helvetica"/>
          <w:b/>
          <w:i/>
          <w:color w:val="FF0000"/>
          <w:lang w:val="en-US"/>
        </w:rPr>
        <w:t xml:space="preserve"> write short </w:t>
      </w:r>
      <w:r w:rsidR="00AC2916">
        <w:rPr>
          <w:rFonts w:ascii="Helvetica" w:hAnsi="Helvetica" w:cs="Helvetica"/>
          <w:b/>
          <w:i/>
          <w:color w:val="FF0000"/>
          <w:lang w:val="en-US"/>
        </w:rPr>
        <w:t>note</w:t>
      </w:r>
      <w:r w:rsidR="00E84DAB" w:rsidRPr="008A26B7">
        <w:rPr>
          <w:rFonts w:ascii="Helvetica" w:hAnsi="Helvetica" w:cs="Helvetica"/>
          <w:b/>
          <w:i/>
          <w:color w:val="FF0000"/>
          <w:lang w:val="en-US"/>
        </w:rPr>
        <w:t xml:space="preserve"> about their respective ideas</w:t>
      </w:r>
      <w:r w:rsidR="002264BB">
        <w:rPr>
          <w:rFonts w:ascii="Helvetica" w:hAnsi="Helvetica" w:cs="Helvetica"/>
          <w:b/>
          <w:i/>
          <w:color w:val="FF0000"/>
          <w:lang w:val="en-US"/>
        </w:rPr>
        <w:t>, sending them to EM</w:t>
      </w:r>
      <w:r w:rsidR="00E84DAB" w:rsidRPr="008A26B7">
        <w:rPr>
          <w:rFonts w:ascii="Helvetica" w:hAnsi="Helvetica" w:cs="Helvetica"/>
          <w:b/>
          <w:i/>
          <w:color w:val="FF0000"/>
          <w:lang w:val="en-US"/>
        </w:rPr>
        <w:t xml:space="preserve"> and this </w:t>
      </w:r>
      <w:r w:rsidR="002264BB">
        <w:rPr>
          <w:rFonts w:ascii="Helvetica" w:hAnsi="Helvetica" w:cs="Helvetica"/>
          <w:b/>
          <w:i/>
          <w:color w:val="FF0000"/>
          <w:lang w:val="en-US"/>
        </w:rPr>
        <w:t>c</w:t>
      </w:r>
      <w:r w:rsidR="00E84DAB" w:rsidRPr="008A26B7">
        <w:rPr>
          <w:rFonts w:ascii="Helvetica" w:hAnsi="Helvetica" w:cs="Helvetica"/>
          <w:b/>
          <w:i/>
          <w:color w:val="FF0000"/>
          <w:lang w:val="en-US"/>
        </w:rPr>
        <w:t>ould be compiled into a report for the committee</w:t>
      </w:r>
      <w:r w:rsidR="002264BB">
        <w:rPr>
          <w:rFonts w:ascii="Helvetica" w:hAnsi="Helvetica" w:cs="Helvetica"/>
          <w:b/>
          <w:i/>
          <w:color w:val="FF0000"/>
          <w:lang w:val="en-US"/>
        </w:rPr>
        <w:t>, with priorities agreed at the next meeting</w:t>
      </w:r>
      <w:r w:rsidR="00E84DAB" w:rsidRPr="00455479">
        <w:rPr>
          <w:rFonts w:ascii="Helvetica" w:hAnsi="Helvetica" w:cs="Helvetica"/>
          <w:b/>
          <w:i/>
          <w:lang w:val="en-US"/>
        </w:rPr>
        <w:t xml:space="preserve">. </w:t>
      </w:r>
    </w:p>
    <w:p w:rsidR="00E84DAB" w:rsidRDefault="00E84DAB" w:rsidP="00E84DAB">
      <w:pPr>
        <w:rPr>
          <w:rFonts w:ascii="Helvetica" w:hAnsi="Helvetica" w:cs="Helvetica"/>
          <w:lang w:val="en-US"/>
        </w:rPr>
      </w:pPr>
    </w:p>
    <w:p w:rsidR="00E84DAB" w:rsidRDefault="00E84DAB" w:rsidP="00E84DAB">
      <w:pPr>
        <w:rPr>
          <w:rFonts w:ascii="Helvetica" w:hAnsi="Helvetica" w:cs="Helvetica"/>
          <w:lang w:val="en-US"/>
        </w:rPr>
      </w:pPr>
      <w:r>
        <w:rPr>
          <w:rFonts w:ascii="Helvetica" w:hAnsi="Helvetica" w:cs="Helvetica"/>
          <w:lang w:val="en-US"/>
        </w:rPr>
        <w:t xml:space="preserve">RH suggested that GJ as plot liaison officer could put in applications on plot holders behalf. </w:t>
      </w:r>
    </w:p>
    <w:p w:rsidR="00C24CE6" w:rsidRDefault="00C24CE6" w:rsidP="00E84DAB">
      <w:pPr>
        <w:jc w:val="center"/>
        <w:rPr>
          <w:rFonts w:ascii="Helvetica" w:hAnsi="Helvetica" w:cs="Helvetica"/>
          <w:lang w:val="en-US"/>
        </w:rPr>
      </w:pPr>
    </w:p>
    <w:p w:rsidR="00C24CE6" w:rsidRDefault="00C24CE6" w:rsidP="004D19FD">
      <w:pPr>
        <w:rPr>
          <w:rFonts w:ascii="Helvetica" w:hAnsi="Helvetica" w:cs="Helvetica"/>
          <w:lang w:val="en-US"/>
        </w:rPr>
      </w:pPr>
      <w:r>
        <w:rPr>
          <w:rFonts w:ascii="Helvetica" w:hAnsi="Helvetica" w:cs="Helvetica"/>
          <w:lang w:val="en-US"/>
        </w:rPr>
        <w:t>MM would like to continue putting up a summary of what was spent, on what sites at the end of the financial year</w:t>
      </w:r>
      <w:r w:rsidR="002264BB">
        <w:rPr>
          <w:rFonts w:ascii="Helvetica" w:hAnsi="Helvetica" w:cs="Helvetica"/>
          <w:lang w:val="en-US"/>
        </w:rPr>
        <w:t xml:space="preserve"> in the newsletter</w:t>
      </w:r>
      <w:r>
        <w:rPr>
          <w:rFonts w:ascii="Helvetica" w:hAnsi="Helvetica" w:cs="Helvetica"/>
          <w:lang w:val="en-US"/>
        </w:rPr>
        <w:t xml:space="preserve">. EG </w:t>
      </w:r>
      <w:r w:rsidR="002264BB">
        <w:rPr>
          <w:rFonts w:ascii="Helvetica" w:hAnsi="Helvetica" w:cs="Helvetica"/>
          <w:lang w:val="en-US"/>
        </w:rPr>
        <w:t xml:space="preserve">was </w:t>
      </w:r>
      <w:r>
        <w:rPr>
          <w:rFonts w:ascii="Helvetica" w:hAnsi="Helvetica" w:cs="Helvetica"/>
          <w:lang w:val="en-US"/>
        </w:rPr>
        <w:t>worried that publishing that data could encourage theft, as a list of equipment on a public forum is asking for trouble.</w:t>
      </w:r>
    </w:p>
    <w:p w:rsidR="0079225F" w:rsidRDefault="0079225F" w:rsidP="004D19FD">
      <w:pPr>
        <w:rPr>
          <w:rFonts w:ascii="Helvetica" w:hAnsi="Helvetica" w:cs="Helvetica"/>
          <w:lang w:val="en-US"/>
        </w:rPr>
      </w:pPr>
    </w:p>
    <w:p w:rsidR="0079225F" w:rsidRDefault="0079225F" w:rsidP="004D19FD">
      <w:pPr>
        <w:rPr>
          <w:rFonts w:ascii="Helvetica" w:hAnsi="Helvetica" w:cs="Helvetica"/>
          <w:lang w:val="en-US"/>
        </w:rPr>
      </w:pPr>
      <w:r>
        <w:rPr>
          <w:rFonts w:ascii="Helvetica" w:hAnsi="Helvetica" w:cs="Helvetica"/>
          <w:lang w:val="en-US"/>
        </w:rPr>
        <w:t>In summary</w:t>
      </w:r>
      <w:r w:rsidR="002264BB">
        <w:rPr>
          <w:rFonts w:ascii="Helvetica" w:hAnsi="Helvetica" w:cs="Helvetica"/>
          <w:lang w:val="en-US"/>
        </w:rPr>
        <w:t>, it was recognized that</w:t>
      </w:r>
      <w:r>
        <w:rPr>
          <w:rFonts w:ascii="Helvetica" w:hAnsi="Helvetica" w:cs="Helvetica"/>
          <w:lang w:val="en-US"/>
        </w:rPr>
        <w:t xml:space="preserve"> if we don’t spend </w:t>
      </w:r>
      <w:r w:rsidR="00455479">
        <w:rPr>
          <w:rFonts w:ascii="Helvetica" w:hAnsi="Helvetica" w:cs="Helvetica"/>
          <w:lang w:val="en-US"/>
        </w:rPr>
        <w:t>the Dev fund in its entirety each year</w:t>
      </w:r>
      <w:r>
        <w:rPr>
          <w:rFonts w:ascii="Helvetica" w:hAnsi="Helvetica" w:cs="Helvetica"/>
          <w:lang w:val="en-US"/>
        </w:rPr>
        <w:t>, it will be reduced or cut</w:t>
      </w:r>
      <w:r w:rsidR="002264BB">
        <w:rPr>
          <w:rFonts w:ascii="Helvetica" w:hAnsi="Helvetica" w:cs="Helvetica"/>
          <w:lang w:val="en-US"/>
        </w:rPr>
        <w:t xml:space="preserve"> as the Council budget is under great pressure</w:t>
      </w:r>
      <w:r>
        <w:rPr>
          <w:rFonts w:ascii="Helvetica" w:hAnsi="Helvetica" w:cs="Helvetica"/>
          <w:lang w:val="en-US"/>
        </w:rPr>
        <w:t>.</w:t>
      </w:r>
    </w:p>
    <w:p w:rsidR="000E229D" w:rsidRPr="00787C9D" w:rsidRDefault="000E229D" w:rsidP="004D19FD">
      <w:pPr>
        <w:rPr>
          <w:rFonts w:ascii="Helvetica" w:hAnsi="Helvetica" w:cs="Helvetica"/>
          <w:lang w:val="en-US"/>
        </w:rPr>
      </w:pPr>
    </w:p>
    <w:p w:rsidR="004D19FD" w:rsidRDefault="004D19FD" w:rsidP="004D19FD">
      <w:pPr>
        <w:rPr>
          <w:rFonts w:ascii="Helvetica" w:hAnsi="Helvetica" w:cs="Helvetica"/>
          <w:b/>
          <w:lang w:val="en-US"/>
        </w:rPr>
      </w:pPr>
      <w:r w:rsidRPr="004D19FD">
        <w:rPr>
          <w:rFonts w:ascii="Helvetica" w:hAnsi="Helvetica" w:cs="Helvetica"/>
          <w:b/>
          <w:lang w:val="en-US"/>
        </w:rPr>
        <w:t>2.</w:t>
      </w:r>
      <w:r>
        <w:rPr>
          <w:rFonts w:ascii="Helvetica" w:hAnsi="Helvetica" w:cs="Helvetica"/>
          <w:lang w:val="en-US"/>
        </w:rPr>
        <w:t xml:space="preserve"> </w:t>
      </w:r>
      <w:r w:rsidR="001F71F3" w:rsidRPr="001F71F3">
        <w:rPr>
          <w:rFonts w:ascii="Helvetica" w:hAnsi="Helvetica" w:cs="Helvetica"/>
          <w:b/>
          <w:lang w:val="en-US"/>
        </w:rPr>
        <w:t>AGM</w:t>
      </w:r>
      <w:r>
        <w:rPr>
          <w:rFonts w:ascii="Helvetica" w:hAnsi="Helvetica" w:cs="Helvetica"/>
          <w:b/>
          <w:lang w:val="en-US"/>
        </w:rPr>
        <w:t xml:space="preserve"> Review:</w:t>
      </w:r>
    </w:p>
    <w:p w:rsidR="00E84DAB" w:rsidRDefault="00E84DAB" w:rsidP="004D19FD">
      <w:pPr>
        <w:rPr>
          <w:rFonts w:ascii="Helvetica" w:hAnsi="Helvetica" w:cs="Helvetica"/>
          <w:lang w:val="en-US"/>
        </w:rPr>
      </w:pPr>
    </w:p>
    <w:p w:rsidR="00C24CE6" w:rsidRDefault="00C24CE6" w:rsidP="004D19FD">
      <w:pPr>
        <w:rPr>
          <w:rFonts w:ascii="Helvetica" w:hAnsi="Helvetica" w:cs="Helvetica"/>
          <w:lang w:val="en-US"/>
        </w:rPr>
      </w:pPr>
      <w:r w:rsidRPr="00C24CE6">
        <w:rPr>
          <w:rFonts w:ascii="Helvetica" w:hAnsi="Helvetica" w:cs="Helvetica"/>
          <w:lang w:val="en-US"/>
        </w:rPr>
        <w:t>Some</w:t>
      </w:r>
      <w:r>
        <w:rPr>
          <w:rFonts w:ascii="Helvetica" w:hAnsi="Helvetica" w:cs="Helvetica"/>
          <w:lang w:val="en-US"/>
        </w:rPr>
        <w:t xml:space="preserve"> committee members felt the </w:t>
      </w:r>
      <w:r w:rsidR="002264BB">
        <w:rPr>
          <w:rFonts w:ascii="Helvetica" w:hAnsi="Helvetica" w:cs="Helvetica"/>
          <w:lang w:val="en-US"/>
        </w:rPr>
        <w:t xml:space="preserve">60 person </w:t>
      </w:r>
      <w:r>
        <w:rPr>
          <w:rFonts w:ascii="Helvetica" w:hAnsi="Helvetica" w:cs="Helvetica"/>
          <w:lang w:val="en-US"/>
        </w:rPr>
        <w:t xml:space="preserve">attendance at the </w:t>
      </w:r>
      <w:r w:rsidR="002264BB">
        <w:rPr>
          <w:rFonts w:ascii="Helvetica" w:hAnsi="Helvetica" w:cs="Helvetica"/>
          <w:lang w:val="en-US"/>
        </w:rPr>
        <w:t xml:space="preserve">2013 </w:t>
      </w:r>
      <w:r>
        <w:rPr>
          <w:rFonts w:ascii="Helvetica" w:hAnsi="Helvetica" w:cs="Helvetica"/>
          <w:lang w:val="en-US"/>
        </w:rPr>
        <w:t>AGM was disappointing</w:t>
      </w:r>
      <w:r w:rsidR="002264BB">
        <w:rPr>
          <w:rFonts w:ascii="Helvetica" w:hAnsi="Helvetica" w:cs="Helvetica"/>
          <w:lang w:val="en-US"/>
        </w:rPr>
        <w:t xml:space="preserve"> compared to 2012</w:t>
      </w:r>
      <w:r>
        <w:rPr>
          <w:rFonts w:ascii="Helvetica" w:hAnsi="Helvetica" w:cs="Helvetica"/>
          <w:lang w:val="en-US"/>
        </w:rPr>
        <w:t xml:space="preserve">. There were complaints </w:t>
      </w:r>
      <w:r w:rsidR="00E84DAB">
        <w:rPr>
          <w:rFonts w:ascii="Helvetica" w:hAnsi="Helvetica" w:cs="Helvetica"/>
          <w:lang w:val="en-US"/>
        </w:rPr>
        <w:t xml:space="preserve">received about the venue from some quarters – especially with regards parking, but a central location on good bus routes was in part why the venue was chosen. </w:t>
      </w:r>
    </w:p>
    <w:p w:rsidR="00C24CE6" w:rsidRDefault="00C24CE6" w:rsidP="004D19FD">
      <w:pPr>
        <w:rPr>
          <w:rFonts w:ascii="Helvetica" w:hAnsi="Helvetica" w:cs="Helvetica"/>
          <w:lang w:val="en-US"/>
        </w:rPr>
      </w:pPr>
    </w:p>
    <w:p w:rsidR="00C24CE6" w:rsidRDefault="002264BB" w:rsidP="004D19FD">
      <w:pPr>
        <w:rPr>
          <w:rFonts w:ascii="Helvetica" w:hAnsi="Helvetica" w:cs="Helvetica"/>
          <w:lang w:val="en-US"/>
        </w:rPr>
      </w:pPr>
      <w:r>
        <w:rPr>
          <w:rFonts w:ascii="Helvetica" w:hAnsi="Helvetica" w:cs="Helvetica"/>
          <w:lang w:val="en-US"/>
        </w:rPr>
        <w:t xml:space="preserve">However </w:t>
      </w:r>
      <w:r w:rsidR="00C24CE6">
        <w:rPr>
          <w:rFonts w:ascii="Helvetica" w:hAnsi="Helvetica" w:cs="Helvetica"/>
          <w:lang w:val="en-US"/>
        </w:rPr>
        <w:t xml:space="preserve">SP felt that traditionally people turn up when there is a specific problem, </w:t>
      </w:r>
      <w:proofErr w:type="spellStart"/>
      <w:r w:rsidR="00C24CE6">
        <w:rPr>
          <w:rFonts w:ascii="Helvetica" w:hAnsi="Helvetica" w:cs="Helvetica"/>
          <w:lang w:val="en-US"/>
        </w:rPr>
        <w:t>ie</w:t>
      </w:r>
      <w:proofErr w:type="spellEnd"/>
      <w:r w:rsidR="00C24CE6">
        <w:rPr>
          <w:rFonts w:ascii="Helvetica" w:hAnsi="Helvetica" w:cs="Helvetica"/>
          <w:lang w:val="en-US"/>
        </w:rPr>
        <w:t xml:space="preserve"> rent rise, allotment rules etc. Hopefully the low</w:t>
      </w:r>
      <w:r>
        <w:rPr>
          <w:rFonts w:ascii="Helvetica" w:hAnsi="Helvetica" w:cs="Helvetica"/>
          <w:lang w:val="en-US"/>
        </w:rPr>
        <w:t>er</w:t>
      </w:r>
      <w:r w:rsidR="00C24CE6">
        <w:rPr>
          <w:rFonts w:ascii="Helvetica" w:hAnsi="Helvetica" w:cs="Helvetica"/>
          <w:lang w:val="en-US"/>
        </w:rPr>
        <w:t xml:space="preserve"> numbers mean</w:t>
      </w:r>
      <w:r w:rsidR="00E84DAB">
        <w:rPr>
          <w:rFonts w:ascii="Helvetica" w:hAnsi="Helvetica" w:cs="Helvetica"/>
          <w:lang w:val="en-US"/>
        </w:rPr>
        <w:t>t that</w:t>
      </w:r>
      <w:r w:rsidR="00C24CE6">
        <w:rPr>
          <w:rFonts w:ascii="Helvetica" w:hAnsi="Helvetica" w:cs="Helvetica"/>
          <w:lang w:val="en-US"/>
        </w:rPr>
        <w:t xml:space="preserve"> people </w:t>
      </w:r>
      <w:r w:rsidR="00E84DAB">
        <w:rPr>
          <w:rFonts w:ascii="Helvetica" w:hAnsi="Helvetica" w:cs="Helvetica"/>
          <w:lang w:val="en-US"/>
        </w:rPr>
        <w:t>were</w:t>
      </w:r>
      <w:r w:rsidR="00C24CE6">
        <w:rPr>
          <w:rFonts w:ascii="Helvetica" w:hAnsi="Helvetica" w:cs="Helvetica"/>
          <w:lang w:val="en-US"/>
        </w:rPr>
        <w:t xml:space="preserve"> largely content that matters are in hand. MM </w:t>
      </w:r>
      <w:r>
        <w:rPr>
          <w:rFonts w:ascii="Helvetica" w:hAnsi="Helvetica" w:cs="Helvetica"/>
          <w:lang w:val="en-US"/>
        </w:rPr>
        <w:t xml:space="preserve">and some others </w:t>
      </w:r>
      <w:r w:rsidR="00C24CE6">
        <w:rPr>
          <w:rFonts w:ascii="Helvetica" w:hAnsi="Helvetica" w:cs="Helvetica"/>
          <w:lang w:val="en-US"/>
        </w:rPr>
        <w:t>felt this to be the case as we haven’t had numerous emails from plot holders complaining</w:t>
      </w:r>
      <w:r w:rsidR="00E84DAB">
        <w:rPr>
          <w:rFonts w:ascii="Helvetica" w:hAnsi="Helvetica" w:cs="Helvetica"/>
          <w:lang w:val="en-US"/>
        </w:rPr>
        <w:t xml:space="preserve"> about specific issues.</w:t>
      </w:r>
    </w:p>
    <w:p w:rsidR="00C24CE6" w:rsidRDefault="00C24CE6" w:rsidP="004D19FD">
      <w:pPr>
        <w:rPr>
          <w:rFonts w:ascii="Helvetica" w:hAnsi="Helvetica" w:cs="Helvetica"/>
          <w:lang w:val="en-US"/>
        </w:rPr>
      </w:pPr>
    </w:p>
    <w:p w:rsidR="001F71F3" w:rsidRDefault="00C24CE6" w:rsidP="004D19FD">
      <w:pPr>
        <w:rPr>
          <w:rFonts w:ascii="Helvetica" w:hAnsi="Helvetica" w:cs="Helvetica"/>
          <w:lang w:val="en-US"/>
        </w:rPr>
      </w:pPr>
      <w:r>
        <w:rPr>
          <w:rFonts w:ascii="Helvetica" w:hAnsi="Helvetica" w:cs="Helvetica"/>
          <w:lang w:val="en-US"/>
        </w:rPr>
        <w:t>It was suggested that previo</w:t>
      </w:r>
      <w:r w:rsidR="00E84DAB">
        <w:rPr>
          <w:rFonts w:ascii="Helvetica" w:hAnsi="Helvetica" w:cs="Helvetica"/>
          <w:lang w:val="en-US"/>
        </w:rPr>
        <w:t xml:space="preserve">us AGMs have been </w:t>
      </w:r>
      <w:r w:rsidR="002264BB">
        <w:rPr>
          <w:rFonts w:ascii="Helvetica" w:hAnsi="Helvetica" w:cs="Helvetica"/>
          <w:lang w:val="en-US"/>
        </w:rPr>
        <w:t xml:space="preserve">very </w:t>
      </w:r>
      <w:r w:rsidR="00E84DAB">
        <w:rPr>
          <w:rFonts w:ascii="Helvetica" w:hAnsi="Helvetica" w:cs="Helvetica"/>
          <w:lang w:val="en-US"/>
        </w:rPr>
        <w:t xml:space="preserve">boring and this is a legacy we need to overcome. It was suggested that </w:t>
      </w:r>
      <w:proofErr w:type="gramStart"/>
      <w:r w:rsidR="00E84DAB">
        <w:rPr>
          <w:rFonts w:ascii="Helvetica" w:hAnsi="Helvetica" w:cs="Helvetica"/>
          <w:lang w:val="en-US"/>
        </w:rPr>
        <w:t>the  w</w:t>
      </w:r>
      <w:r>
        <w:rPr>
          <w:rFonts w:ascii="Helvetica" w:hAnsi="Helvetica" w:cs="Helvetica"/>
          <w:lang w:val="en-US"/>
        </w:rPr>
        <w:t>e</w:t>
      </w:r>
      <w:proofErr w:type="gramEnd"/>
      <w:r>
        <w:rPr>
          <w:rFonts w:ascii="Helvetica" w:hAnsi="Helvetica" w:cs="Helvetica"/>
          <w:lang w:val="en-US"/>
        </w:rPr>
        <w:t xml:space="preserve"> </w:t>
      </w:r>
      <w:r w:rsidR="00E84DAB">
        <w:rPr>
          <w:rFonts w:ascii="Helvetica" w:hAnsi="Helvetica" w:cs="Helvetica"/>
          <w:lang w:val="en-US"/>
        </w:rPr>
        <w:t xml:space="preserve">keep the formal </w:t>
      </w:r>
      <w:r>
        <w:rPr>
          <w:rFonts w:ascii="Helvetica" w:hAnsi="Helvetica" w:cs="Helvetica"/>
          <w:lang w:val="en-US"/>
        </w:rPr>
        <w:t xml:space="preserve"> </w:t>
      </w:r>
      <w:r w:rsidR="00E84DAB">
        <w:rPr>
          <w:rFonts w:ascii="Helvetica" w:hAnsi="Helvetica" w:cs="Helvetica"/>
          <w:lang w:val="en-US"/>
        </w:rPr>
        <w:t>business to a minimum</w:t>
      </w:r>
      <w:r>
        <w:rPr>
          <w:rFonts w:ascii="Helvetica" w:hAnsi="Helvetica" w:cs="Helvetica"/>
          <w:lang w:val="en-US"/>
        </w:rPr>
        <w:t xml:space="preserve">, we </w:t>
      </w:r>
      <w:r w:rsidR="00E84DAB">
        <w:rPr>
          <w:rFonts w:ascii="Helvetica" w:hAnsi="Helvetica" w:cs="Helvetica"/>
          <w:lang w:val="en-US"/>
        </w:rPr>
        <w:t xml:space="preserve">treat the AGM in part, at least, as a </w:t>
      </w:r>
      <w:r>
        <w:rPr>
          <w:rFonts w:ascii="Helvetica" w:hAnsi="Helvetica" w:cs="Helvetica"/>
          <w:lang w:val="en-US"/>
        </w:rPr>
        <w:t xml:space="preserve">social gathering and then we have something (unspecified) to bring the </w:t>
      </w:r>
      <w:proofErr w:type="spellStart"/>
      <w:r w:rsidR="002264BB">
        <w:rPr>
          <w:rFonts w:ascii="Helvetica" w:hAnsi="Helvetica" w:cs="Helvetica"/>
          <w:lang w:val="en-US"/>
        </w:rPr>
        <w:t>members</w:t>
      </w:r>
      <w:r>
        <w:rPr>
          <w:rFonts w:ascii="Helvetica" w:hAnsi="Helvetica" w:cs="Helvetica"/>
          <w:lang w:val="en-US"/>
        </w:rPr>
        <w:t>in</w:t>
      </w:r>
      <w:proofErr w:type="spellEnd"/>
      <w:r>
        <w:rPr>
          <w:rFonts w:ascii="Helvetica" w:hAnsi="Helvetica" w:cs="Helvetica"/>
          <w:lang w:val="en-US"/>
        </w:rPr>
        <w:t>.</w:t>
      </w:r>
      <w:r w:rsidR="00E84DAB">
        <w:rPr>
          <w:rFonts w:ascii="Helvetica" w:hAnsi="Helvetica" w:cs="Helvetica"/>
          <w:lang w:val="en-US"/>
        </w:rPr>
        <w:t xml:space="preserve"> (Like a guest speaker </w:t>
      </w:r>
      <w:r w:rsidR="002264BB">
        <w:rPr>
          <w:rFonts w:ascii="Helvetica" w:hAnsi="Helvetica" w:cs="Helvetica"/>
          <w:lang w:val="en-US"/>
        </w:rPr>
        <w:t xml:space="preserve">on a controversial issue </w:t>
      </w:r>
      <w:r w:rsidR="00E84DAB">
        <w:rPr>
          <w:rFonts w:ascii="Helvetica" w:hAnsi="Helvetica" w:cs="Helvetica"/>
          <w:lang w:val="en-US"/>
        </w:rPr>
        <w:t>for example.)</w:t>
      </w:r>
    </w:p>
    <w:p w:rsidR="00C24CE6" w:rsidRDefault="00C24CE6" w:rsidP="004D19FD">
      <w:pPr>
        <w:rPr>
          <w:rFonts w:ascii="Helvetica" w:hAnsi="Helvetica" w:cs="Helvetica"/>
          <w:lang w:val="en-US"/>
        </w:rPr>
      </w:pPr>
    </w:p>
    <w:p w:rsidR="00C24CE6" w:rsidRDefault="00C24CE6" w:rsidP="004D19FD">
      <w:pPr>
        <w:rPr>
          <w:rFonts w:ascii="Helvetica" w:hAnsi="Helvetica" w:cs="Helvetica"/>
          <w:lang w:val="en-US"/>
        </w:rPr>
      </w:pPr>
      <w:r>
        <w:rPr>
          <w:rFonts w:ascii="Helvetica" w:hAnsi="Helvetica" w:cs="Helvetica"/>
          <w:lang w:val="en-US"/>
        </w:rPr>
        <w:t xml:space="preserve">The general feeling is that the venue was more professional and appropriate than </w:t>
      </w:r>
      <w:proofErr w:type="spellStart"/>
      <w:r>
        <w:rPr>
          <w:rFonts w:ascii="Helvetica" w:hAnsi="Helvetica" w:cs="Helvetica"/>
          <w:lang w:val="en-US"/>
        </w:rPr>
        <w:t>Patcham</w:t>
      </w:r>
      <w:proofErr w:type="spellEnd"/>
      <w:r>
        <w:rPr>
          <w:rFonts w:ascii="Helvetica" w:hAnsi="Helvetica" w:cs="Helvetica"/>
          <w:lang w:val="en-US"/>
        </w:rPr>
        <w:t xml:space="preserve">. </w:t>
      </w:r>
    </w:p>
    <w:p w:rsidR="00C24CE6" w:rsidRDefault="00C24CE6" w:rsidP="004D19FD">
      <w:pPr>
        <w:rPr>
          <w:rFonts w:ascii="Helvetica" w:hAnsi="Helvetica" w:cs="Helvetica"/>
          <w:lang w:val="en-US"/>
        </w:rPr>
      </w:pPr>
    </w:p>
    <w:p w:rsidR="00C24CE6" w:rsidRDefault="00C24CE6" w:rsidP="004D19FD">
      <w:pPr>
        <w:rPr>
          <w:rFonts w:ascii="Helvetica" w:hAnsi="Helvetica" w:cs="Helvetica"/>
          <w:lang w:val="en-US"/>
        </w:rPr>
      </w:pPr>
      <w:r>
        <w:rPr>
          <w:rFonts w:ascii="Helvetica" w:hAnsi="Helvetica" w:cs="Helvetica"/>
          <w:lang w:val="en-US"/>
        </w:rPr>
        <w:t xml:space="preserve">Perhaps having someone read the text off the screen would have helped, but it was good in that people did actually read it. RH suggested that it be presented as a </w:t>
      </w:r>
      <w:proofErr w:type="spellStart"/>
      <w:r>
        <w:rPr>
          <w:rFonts w:ascii="Helvetica" w:hAnsi="Helvetica" w:cs="Helvetica"/>
          <w:lang w:val="en-US"/>
        </w:rPr>
        <w:t>Powerpoint</w:t>
      </w:r>
      <w:proofErr w:type="spellEnd"/>
      <w:r>
        <w:rPr>
          <w:rFonts w:ascii="Helvetica" w:hAnsi="Helvetica" w:cs="Helvetica"/>
          <w:lang w:val="en-US"/>
        </w:rPr>
        <w:t xml:space="preserve"> as opposed to a Word doc.</w:t>
      </w:r>
    </w:p>
    <w:p w:rsidR="00C24CE6" w:rsidRDefault="00C24CE6" w:rsidP="004D19FD">
      <w:pPr>
        <w:rPr>
          <w:rFonts w:ascii="Helvetica" w:hAnsi="Helvetica" w:cs="Helvetica"/>
          <w:lang w:val="en-US"/>
        </w:rPr>
      </w:pPr>
    </w:p>
    <w:p w:rsidR="00C24CE6" w:rsidRDefault="00C24CE6" w:rsidP="004D19FD">
      <w:pPr>
        <w:rPr>
          <w:rFonts w:ascii="Helvetica" w:hAnsi="Helvetica" w:cs="Helvetica"/>
          <w:lang w:val="en-US"/>
        </w:rPr>
      </w:pPr>
      <w:r>
        <w:rPr>
          <w:rFonts w:ascii="Helvetica" w:hAnsi="Helvetica" w:cs="Helvetica"/>
          <w:lang w:val="en-US"/>
        </w:rPr>
        <w:t>AP suggested that we encourage people to read the minutes prior to the m</w:t>
      </w:r>
      <w:r w:rsidR="00A51A27">
        <w:rPr>
          <w:rFonts w:ascii="Helvetica" w:hAnsi="Helvetica" w:cs="Helvetica"/>
          <w:lang w:val="en-US"/>
        </w:rPr>
        <w:t>eeting and email in suggest</w:t>
      </w:r>
      <w:r w:rsidR="002264BB">
        <w:rPr>
          <w:rFonts w:ascii="Helvetica" w:hAnsi="Helvetica" w:cs="Helvetica"/>
          <w:lang w:val="en-US"/>
        </w:rPr>
        <w:t>ed amendments</w:t>
      </w:r>
      <w:r w:rsidR="00A51A27">
        <w:rPr>
          <w:rFonts w:ascii="Helvetica" w:hAnsi="Helvetica" w:cs="Helvetica"/>
          <w:lang w:val="en-US"/>
        </w:rPr>
        <w:t>, to save time at the beginning of the meeting.</w:t>
      </w:r>
    </w:p>
    <w:p w:rsidR="00A51A27" w:rsidRDefault="00A51A27" w:rsidP="004D19FD">
      <w:pPr>
        <w:rPr>
          <w:rFonts w:ascii="Helvetica" w:hAnsi="Helvetica" w:cs="Helvetica"/>
          <w:lang w:val="en-US"/>
        </w:rPr>
      </w:pPr>
    </w:p>
    <w:p w:rsidR="00A51A27" w:rsidRDefault="000B7BE4" w:rsidP="004D19FD">
      <w:pPr>
        <w:rPr>
          <w:rFonts w:ascii="Helvetica" w:hAnsi="Helvetica" w:cs="Helvetica"/>
          <w:lang w:val="en-US"/>
        </w:rPr>
      </w:pPr>
      <w:r>
        <w:rPr>
          <w:rFonts w:ascii="Helvetica" w:hAnsi="Helvetica" w:cs="Helvetica"/>
          <w:lang w:val="en-US"/>
        </w:rPr>
        <w:t>It was encouraging the amount of people that signed up to help with the Strategy Working Groups and to help with the Strategy in general. (There were about 15 names put forward.)</w:t>
      </w:r>
    </w:p>
    <w:p w:rsidR="00D06FEE" w:rsidRDefault="00D06FEE" w:rsidP="004D19FD">
      <w:pPr>
        <w:rPr>
          <w:rFonts w:ascii="Helvetica" w:hAnsi="Helvetica" w:cs="Helvetica"/>
          <w:lang w:val="en-US"/>
        </w:rPr>
      </w:pPr>
    </w:p>
    <w:p w:rsidR="00D06FEE" w:rsidRPr="00C24CE6" w:rsidRDefault="00D06FEE" w:rsidP="004D19FD">
      <w:pPr>
        <w:rPr>
          <w:rFonts w:ascii="Helvetica" w:hAnsi="Helvetica" w:cs="Helvetica"/>
          <w:lang w:val="en-US"/>
        </w:rPr>
      </w:pPr>
      <w:r>
        <w:rPr>
          <w:rFonts w:ascii="Helvetica" w:hAnsi="Helvetica" w:cs="Helvetica"/>
          <w:lang w:val="en-US"/>
        </w:rPr>
        <w:t>RH suggested that the AGM may be the sort of event that a sponsor would like to be involved with and they could provide ‘goody bags’ or fund a guest speaker.</w:t>
      </w:r>
    </w:p>
    <w:p w:rsidR="00A44CDA" w:rsidRDefault="00A44CDA" w:rsidP="004D19FD">
      <w:pPr>
        <w:rPr>
          <w:rFonts w:ascii="Helvetica" w:hAnsi="Helvetica" w:cs="Helvetica"/>
          <w:lang w:val="en-US"/>
        </w:rPr>
      </w:pPr>
    </w:p>
    <w:p w:rsidR="00E84DAB" w:rsidRDefault="00E84DAB" w:rsidP="004D19FD">
      <w:pPr>
        <w:rPr>
          <w:rFonts w:ascii="Helvetica" w:hAnsi="Helvetica" w:cs="Helvetica"/>
          <w:b/>
          <w:lang w:val="en-US"/>
        </w:rPr>
      </w:pPr>
    </w:p>
    <w:p w:rsidR="00E84DAB" w:rsidRDefault="00E84DAB" w:rsidP="004D19FD">
      <w:pPr>
        <w:rPr>
          <w:rFonts w:ascii="Helvetica" w:hAnsi="Helvetica" w:cs="Helvetica"/>
          <w:b/>
          <w:lang w:val="en-US"/>
        </w:rPr>
      </w:pPr>
    </w:p>
    <w:p w:rsidR="004D19FD" w:rsidRDefault="004D19FD" w:rsidP="004D19FD">
      <w:pPr>
        <w:rPr>
          <w:rFonts w:ascii="Helvetica" w:hAnsi="Helvetica" w:cs="Helvetica"/>
          <w:b/>
          <w:lang w:val="en-US"/>
        </w:rPr>
      </w:pPr>
      <w:r>
        <w:rPr>
          <w:rFonts w:ascii="Helvetica" w:hAnsi="Helvetica" w:cs="Helvetica"/>
          <w:b/>
          <w:lang w:val="en-US"/>
        </w:rPr>
        <w:t xml:space="preserve">3. </w:t>
      </w:r>
      <w:r w:rsidR="00E52A68">
        <w:rPr>
          <w:rFonts w:ascii="Helvetica" w:hAnsi="Helvetica" w:cs="Helvetica"/>
          <w:b/>
          <w:lang w:val="en-US"/>
        </w:rPr>
        <w:t xml:space="preserve">Strategy </w:t>
      </w:r>
      <w:r>
        <w:rPr>
          <w:rFonts w:ascii="Helvetica" w:hAnsi="Helvetica" w:cs="Helvetica"/>
          <w:b/>
          <w:lang w:val="en-US"/>
        </w:rPr>
        <w:t xml:space="preserve">Process </w:t>
      </w:r>
      <w:r w:rsidR="00E52A68">
        <w:rPr>
          <w:rFonts w:ascii="Helvetica" w:hAnsi="Helvetica" w:cs="Helvetica"/>
          <w:b/>
          <w:lang w:val="en-US"/>
        </w:rPr>
        <w:t>Update</w:t>
      </w:r>
      <w:r w:rsidR="005F4BF7">
        <w:rPr>
          <w:rFonts w:ascii="Helvetica" w:hAnsi="Helvetica" w:cs="Helvetica"/>
          <w:b/>
          <w:lang w:val="en-US"/>
        </w:rPr>
        <w:t>:</w:t>
      </w:r>
    </w:p>
    <w:p w:rsidR="00CF1E82" w:rsidRPr="00145271" w:rsidRDefault="004D19FD" w:rsidP="004D19FD">
      <w:pPr>
        <w:rPr>
          <w:rFonts w:ascii="Helvetica" w:hAnsi="Helvetica" w:cs="Helvetica"/>
          <w:b/>
          <w:lang w:val="en-US"/>
        </w:rPr>
      </w:pPr>
      <w:r w:rsidRPr="004D19FD">
        <w:rPr>
          <w:rFonts w:ascii="Helvetica" w:hAnsi="Helvetica" w:cs="Helvetica"/>
          <w:b/>
          <w:i/>
          <w:lang w:val="en-US"/>
        </w:rPr>
        <w:t>(Working Groups Update and Committee Approval of Additional Volunteers from AGM.)</w:t>
      </w:r>
    </w:p>
    <w:p w:rsidR="008A26B7" w:rsidRDefault="008A26B7" w:rsidP="004D19FD">
      <w:pPr>
        <w:rPr>
          <w:rFonts w:ascii="Helvetica" w:hAnsi="Helvetica" w:cs="Helvetica"/>
          <w:lang w:val="en-US"/>
        </w:rPr>
      </w:pPr>
    </w:p>
    <w:p w:rsidR="004D19FD" w:rsidRDefault="00DE6CE3" w:rsidP="004D19FD">
      <w:pPr>
        <w:rPr>
          <w:rFonts w:ascii="Helvetica" w:hAnsi="Helvetica" w:cs="Helvetica"/>
          <w:lang w:val="en-US"/>
        </w:rPr>
      </w:pPr>
      <w:r>
        <w:rPr>
          <w:rFonts w:ascii="Helvetica" w:hAnsi="Helvetica" w:cs="Helvetica"/>
          <w:lang w:val="en-US"/>
        </w:rPr>
        <w:t>AP ran the names of those volunteers that had signed up at the AGM by the Committee. Those volunteers that will help with the Working Groups will not be co</w:t>
      </w:r>
      <w:r w:rsidR="008A26B7">
        <w:rPr>
          <w:rFonts w:ascii="Helvetica" w:hAnsi="Helvetica" w:cs="Helvetica"/>
          <w:lang w:val="en-US"/>
        </w:rPr>
        <w:t>-</w:t>
      </w:r>
      <w:r>
        <w:rPr>
          <w:rFonts w:ascii="Helvetica" w:hAnsi="Helvetica" w:cs="Helvetica"/>
          <w:lang w:val="en-US"/>
        </w:rPr>
        <w:t xml:space="preserve">opted into the wider Strategy Group. </w:t>
      </w:r>
      <w:proofErr w:type="gramStart"/>
      <w:r w:rsidR="002264BB">
        <w:rPr>
          <w:rFonts w:ascii="Helvetica" w:hAnsi="Helvetica" w:cs="Helvetica"/>
          <w:lang w:val="en-US"/>
        </w:rPr>
        <w:t>( see</w:t>
      </w:r>
      <w:proofErr w:type="gramEnd"/>
      <w:r w:rsidR="002264BB">
        <w:rPr>
          <w:rFonts w:ascii="Helvetica" w:hAnsi="Helvetica" w:cs="Helvetica"/>
          <w:lang w:val="en-US"/>
        </w:rPr>
        <w:t xml:space="preserve"> AGM minutes)</w:t>
      </w:r>
    </w:p>
    <w:p w:rsidR="00DE6CE3" w:rsidRDefault="00DE6CE3" w:rsidP="004D19FD">
      <w:pPr>
        <w:rPr>
          <w:rFonts w:ascii="Helvetica" w:hAnsi="Helvetica" w:cs="Helvetica"/>
          <w:lang w:val="en-US"/>
        </w:rPr>
      </w:pPr>
    </w:p>
    <w:p w:rsidR="00DE6CE3" w:rsidRDefault="00DE6CE3" w:rsidP="004D19FD">
      <w:pPr>
        <w:rPr>
          <w:rFonts w:ascii="Helvetica" w:hAnsi="Helvetica" w:cs="Helvetica"/>
          <w:lang w:val="en-US"/>
        </w:rPr>
      </w:pPr>
      <w:r>
        <w:rPr>
          <w:rFonts w:ascii="Helvetica" w:hAnsi="Helvetica" w:cs="Helvetica"/>
          <w:lang w:val="en-US"/>
        </w:rPr>
        <w:t xml:space="preserve">AP had received an email from the Allotment Office requesting whether John </w:t>
      </w:r>
      <w:proofErr w:type="spellStart"/>
      <w:r>
        <w:rPr>
          <w:rFonts w:ascii="Helvetica" w:hAnsi="Helvetica" w:cs="Helvetica"/>
          <w:lang w:val="en-US"/>
        </w:rPr>
        <w:t>Smythe</w:t>
      </w:r>
      <w:proofErr w:type="spellEnd"/>
      <w:r>
        <w:rPr>
          <w:rFonts w:ascii="Helvetica" w:hAnsi="Helvetica" w:cs="Helvetica"/>
          <w:lang w:val="en-US"/>
        </w:rPr>
        <w:t xml:space="preserve"> could be co</w:t>
      </w:r>
      <w:r w:rsidR="008A26B7">
        <w:rPr>
          <w:rFonts w:ascii="Helvetica" w:hAnsi="Helvetica" w:cs="Helvetica"/>
          <w:lang w:val="en-US"/>
        </w:rPr>
        <w:t>-</w:t>
      </w:r>
      <w:r>
        <w:rPr>
          <w:rFonts w:ascii="Helvetica" w:hAnsi="Helvetica" w:cs="Helvetica"/>
          <w:lang w:val="en-US"/>
        </w:rPr>
        <w:t xml:space="preserve">opted onto the Allotment Strategy </w:t>
      </w:r>
      <w:r w:rsidR="008A26B7">
        <w:rPr>
          <w:rFonts w:ascii="Helvetica" w:hAnsi="Helvetica" w:cs="Helvetica"/>
          <w:lang w:val="en-US"/>
        </w:rPr>
        <w:t>Steering Group.</w:t>
      </w:r>
      <w:r>
        <w:rPr>
          <w:rFonts w:ascii="Helvetica" w:hAnsi="Helvetica" w:cs="Helvetica"/>
          <w:lang w:val="en-US"/>
        </w:rPr>
        <w:t xml:space="preserve"> As there have been interviews conducted by the Fed, it seems inappropriate to bring someone </w:t>
      </w:r>
      <w:r w:rsidR="008A26B7">
        <w:rPr>
          <w:rFonts w:ascii="Helvetica" w:hAnsi="Helvetica" w:cs="Helvetica"/>
          <w:lang w:val="en-US"/>
        </w:rPr>
        <w:t>additional in</w:t>
      </w:r>
      <w:r>
        <w:rPr>
          <w:rFonts w:ascii="Helvetica" w:hAnsi="Helvetica" w:cs="Helvetica"/>
          <w:lang w:val="en-US"/>
        </w:rPr>
        <w:t xml:space="preserve"> at this stage, however it was suggested that he could be brought in </w:t>
      </w:r>
      <w:r w:rsidR="008A26B7">
        <w:rPr>
          <w:rFonts w:ascii="Helvetica" w:hAnsi="Helvetica" w:cs="Helvetica"/>
          <w:lang w:val="en-US"/>
        </w:rPr>
        <w:t>to help with</w:t>
      </w:r>
      <w:r>
        <w:rPr>
          <w:rFonts w:ascii="Helvetica" w:hAnsi="Helvetica" w:cs="Helvetica"/>
          <w:lang w:val="en-US"/>
        </w:rPr>
        <w:t xml:space="preserve"> a specific Working Group or get invited to </w:t>
      </w:r>
      <w:r w:rsidR="008A26B7">
        <w:rPr>
          <w:rFonts w:ascii="Helvetica" w:hAnsi="Helvetica" w:cs="Helvetica"/>
          <w:lang w:val="en-US"/>
        </w:rPr>
        <w:t>a specific Strategy</w:t>
      </w:r>
      <w:r w:rsidR="002264BB">
        <w:rPr>
          <w:rFonts w:ascii="Helvetica" w:hAnsi="Helvetica" w:cs="Helvetica"/>
          <w:lang w:val="en-US"/>
        </w:rPr>
        <w:t xml:space="preserve"> meeting on a specific topic</w:t>
      </w:r>
      <w:r>
        <w:rPr>
          <w:rFonts w:ascii="Helvetica" w:hAnsi="Helvetica" w:cs="Helvetica"/>
          <w:lang w:val="en-US"/>
        </w:rPr>
        <w:t xml:space="preserve">. </w:t>
      </w:r>
      <w:r w:rsidR="002264BB">
        <w:rPr>
          <w:rFonts w:ascii="Helvetica" w:hAnsi="Helvetica" w:cs="Helvetica"/>
          <w:lang w:val="en-US"/>
        </w:rPr>
        <w:t>This could be discussed at the Strategy Steering Committee meeting.</w:t>
      </w:r>
    </w:p>
    <w:p w:rsidR="00262B88" w:rsidRDefault="00262B88" w:rsidP="004D19FD">
      <w:pPr>
        <w:rPr>
          <w:rFonts w:ascii="Helvetica" w:hAnsi="Helvetica" w:cs="Helvetica"/>
          <w:lang w:val="en-US"/>
        </w:rPr>
      </w:pPr>
    </w:p>
    <w:p w:rsidR="00DE6CE3" w:rsidRDefault="00DE6CE3" w:rsidP="004D19FD">
      <w:pPr>
        <w:rPr>
          <w:rFonts w:ascii="Helvetica" w:hAnsi="Helvetica" w:cs="Helvetica"/>
          <w:lang w:val="en-US"/>
        </w:rPr>
      </w:pPr>
      <w:r>
        <w:rPr>
          <w:rFonts w:ascii="Helvetica" w:hAnsi="Helvetica" w:cs="Helvetica"/>
          <w:lang w:val="en-US"/>
        </w:rPr>
        <w:t xml:space="preserve">There was no suggestion as to how best to use those people that have volunteered to ‘help generally’ but it was agreed that this would be discussed at the next Strategy Meeting. </w:t>
      </w:r>
    </w:p>
    <w:p w:rsidR="00DE6CE3" w:rsidRDefault="00DE6CE3" w:rsidP="004D19FD">
      <w:pPr>
        <w:rPr>
          <w:rFonts w:ascii="Helvetica" w:hAnsi="Helvetica" w:cs="Helvetica"/>
          <w:lang w:val="en-US"/>
        </w:rPr>
      </w:pPr>
    </w:p>
    <w:p w:rsidR="004D19FD" w:rsidRDefault="004D19FD" w:rsidP="004D19FD">
      <w:pPr>
        <w:rPr>
          <w:rFonts w:ascii="Helvetica" w:hAnsi="Helvetica" w:cs="Helvetica"/>
          <w:b/>
          <w:lang w:val="en-US"/>
        </w:rPr>
      </w:pPr>
      <w:r>
        <w:rPr>
          <w:rFonts w:ascii="Helvetica" w:hAnsi="Helvetica" w:cs="Helvetica"/>
          <w:b/>
          <w:lang w:val="en-US"/>
        </w:rPr>
        <w:t>4. Allotment Service Notices</w:t>
      </w:r>
      <w:r w:rsidR="005F4BF7">
        <w:rPr>
          <w:rFonts w:ascii="Helvetica" w:hAnsi="Helvetica" w:cs="Helvetica"/>
          <w:b/>
          <w:lang w:val="en-US"/>
        </w:rPr>
        <w:t>:</w:t>
      </w:r>
    </w:p>
    <w:p w:rsidR="00CF1E82" w:rsidRPr="00145271" w:rsidRDefault="004D19FD" w:rsidP="004D19FD">
      <w:pPr>
        <w:rPr>
          <w:rFonts w:ascii="Helvetica" w:hAnsi="Helvetica" w:cs="Helvetica"/>
          <w:b/>
          <w:lang w:val="en-US"/>
        </w:rPr>
      </w:pPr>
      <w:r>
        <w:rPr>
          <w:rFonts w:ascii="Helvetica" w:hAnsi="Helvetica" w:cs="Helvetica"/>
          <w:b/>
          <w:lang w:val="en-US"/>
        </w:rPr>
        <w:t>(David Cooper’s Draft</w:t>
      </w:r>
      <w:r w:rsidR="002006C0">
        <w:rPr>
          <w:rFonts w:ascii="Helvetica" w:hAnsi="Helvetica" w:cs="Helvetica"/>
          <w:b/>
          <w:lang w:val="en-US"/>
        </w:rPr>
        <w:t xml:space="preserve">, </w:t>
      </w:r>
      <w:r w:rsidR="00170FBD">
        <w:rPr>
          <w:rFonts w:ascii="Helvetica" w:hAnsi="Helvetica" w:cs="Helvetica"/>
          <w:b/>
          <w:lang w:val="en-US"/>
        </w:rPr>
        <w:t>Feedback, Ideas &amp; Improvements</w:t>
      </w:r>
      <w:r>
        <w:rPr>
          <w:rFonts w:ascii="Helvetica" w:hAnsi="Helvetica" w:cs="Helvetica"/>
          <w:b/>
          <w:lang w:val="en-US"/>
        </w:rPr>
        <w:t>.)</w:t>
      </w:r>
    </w:p>
    <w:p w:rsidR="008A26B7" w:rsidRDefault="008A26B7" w:rsidP="004D19FD">
      <w:pPr>
        <w:rPr>
          <w:rFonts w:ascii="Helvetica" w:hAnsi="Helvetica" w:cs="Helvetica"/>
          <w:lang w:val="en-US"/>
        </w:rPr>
      </w:pPr>
    </w:p>
    <w:p w:rsidR="004D19FD" w:rsidRDefault="00A91C89" w:rsidP="004D19FD">
      <w:pPr>
        <w:rPr>
          <w:rFonts w:ascii="Helvetica" w:hAnsi="Helvetica" w:cs="Helvetica"/>
          <w:lang w:val="en-US"/>
        </w:rPr>
      </w:pPr>
      <w:r>
        <w:rPr>
          <w:rFonts w:ascii="Helvetica" w:hAnsi="Helvetica" w:cs="Helvetica"/>
          <w:lang w:val="en-US"/>
        </w:rPr>
        <w:t xml:space="preserve">David Cooper has stated that there were no more letters/ notices given last year compared to previous years, and the wording of the letter hasn’t changed for several years, so felt that the strong reaction to the notices served last year was out of proportion. To counter this it was clarified that more notices were given out </w:t>
      </w:r>
      <w:r w:rsidR="008A26B7">
        <w:rPr>
          <w:rFonts w:ascii="Helvetica" w:hAnsi="Helvetica" w:cs="Helvetica"/>
          <w:lang w:val="en-US"/>
        </w:rPr>
        <w:t xml:space="preserve">last year, </w:t>
      </w:r>
      <w:r>
        <w:rPr>
          <w:rFonts w:ascii="Helvetica" w:hAnsi="Helvetica" w:cs="Helvetica"/>
          <w:lang w:val="en-US"/>
        </w:rPr>
        <w:t xml:space="preserve">as a number of larger sites weren’t inspected at all. </w:t>
      </w:r>
    </w:p>
    <w:p w:rsidR="00502962" w:rsidRDefault="00502962" w:rsidP="004D19FD">
      <w:pPr>
        <w:rPr>
          <w:rFonts w:ascii="Helvetica" w:hAnsi="Helvetica" w:cs="Helvetica"/>
          <w:lang w:val="en-US"/>
        </w:rPr>
      </w:pPr>
      <w:r>
        <w:rPr>
          <w:rFonts w:ascii="Helvetica" w:hAnsi="Helvetica" w:cs="Helvetica"/>
          <w:lang w:val="en-US"/>
        </w:rPr>
        <w:t xml:space="preserve">MC and SP had specific problems with the weed notices. </w:t>
      </w:r>
      <w:proofErr w:type="gramStart"/>
      <w:r>
        <w:rPr>
          <w:rFonts w:ascii="Helvetica" w:hAnsi="Helvetica" w:cs="Helvetica"/>
          <w:lang w:val="en-US"/>
        </w:rPr>
        <w:t>Specifically the 75% cultivation rule.</w:t>
      </w:r>
      <w:proofErr w:type="gramEnd"/>
      <w:r>
        <w:rPr>
          <w:rFonts w:ascii="Helvetica" w:hAnsi="Helvetica" w:cs="Helvetica"/>
          <w:lang w:val="en-US"/>
        </w:rPr>
        <w:t xml:space="preserve"> MM clarified that as a site rep she just wants to see that people are turning up and cultivating/ </w:t>
      </w:r>
      <w:proofErr w:type="spellStart"/>
      <w:r>
        <w:rPr>
          <w:rFonts w:ascii="Helvetica" w:hAnsi="Helvetica" w:cs="Helvetica"/>
          <w:lang w:val="en-US"/>
        </w:rPr>
        <w:t>ie</w:t>
      </w:r>
      <w:proofErr w:type="spellEnd"/>
      <w:r>
        <w:rPr>
          <w:rFonts w:ascii="Helvetica" w:hAnsi="Helvetica" w:cs="Helvetica"/>
          <w:lang w:val="en-US"/>
        </w:rPr>
        <w:t xml:space="preserve"> doing something with 75% of their plots. </w:t>
      </w:r>
    </w:p>
    <w:p w:rsidR="00502962" w:rsidRDefault="00502962" w:rsidP="004D19FD">
      <w:pPr>
        <w:rPr>
          <w:rFonts w:ascii="Helvetica" w:hAnsi="Helvetica" w:cs="Helvetica"/>
          <w:lang w:val="en-US"/>
        </w:rPr>
      </w:pPr>
    </w:p>
    <w:p w:rsidR="00502962" w:rsidRDefault="00502962" w:rsidP="004D19FD">
      <w:pPr>
        <w:rPr>
          <w:rFonts w:ascii="Helvetica" w:hAnsi="Helvetica" w:cs="Helvetica"/>
          <w:lang w:val="en-US"/>
        </w:rPr>
      </w:pPr>
      <w:r>
        <w:rPr>
          <w:rFonts w:ascii="Helvetica" w:hAnsi="Helvetica" w:cs="Helvetica"/>
          <w:lang w:val="en-US"/>
        </w:rPr>
        <w:t xml:space="preserve">AP suggested </w:t>
      </w:r>
      <w:r w:rsidR="002264BB">
        <w:rPr>
          <w:rFonts w:ascii="Helvetica" w:hAnsi="Helvetica" w:cs="Helvetica"/>
          <w:lang w:val="en-US"/>
        </w:rPr>
        <w:t xml:space="preserve">in future </w:t>
      </w:r>
      <w:r>
        <w:rPr>
          <w:rFonts w:ascii="Helvetica" w:hAnsi="Helvetica" w:cs="Helvetica"/>
          <w:lang w:val="en-US"/>
        </w:rPr>
        <w:t xml:space="preserve">that we </w:t>
      </w:r>
      <w:r w:rsidR="002264BB">
        <w:rPr>
          <w:rFonts w:ascii="Helvetica" w:hAnsi="Helvetica" w:cs="Helvetica"/>
          <w:lang w:val="en-US"/>
        </w:rPr>
        <w:t xml:space="preserve">could </w:t>
      </w:r>
      <w:r>
        <w:rPr>
          <w:rFonts w:ascii="Helvetica" w:hAnsi="Helvetica" w:cs="Helvetica"/>
          <w:lang w:val="en-US"/>
        </w:rPr>
        <w:t>produce, as the BHAF, guidance as to how we could interpret the rules and this could be shared amongst site reps.</w:t>
      </w:r>
    </w:p>
    <w:p w:rsidR="00502962" w:rsidRDefault="00502962" w:rsidP="004D19FD">
      <w:pPr>
        <w:rPr>
          <w:rFonts w:ascii="Helvetica" w:hAnsi="Helvetica" w:cs="Helvetica"/>
          <w:lang w:val="en-US"/>
        </w:rPr>
      </w:pPr>
    </w:p>
    <w:p w:rsidR="00502962" w:rsidRDefault="005C4029" w:rsidP="004D19FD">
      <w:pPr>
        <w:rPr>
          <w:rFonts w:ascii="Helvetica" w:hAnsi="Helvetica" w:cs="Helvetica"/>
          <w:lang w:val="en-US"/>
        </w:rPr>
      </w:pPr>
      <w:r>
        <w:rPr>
          <w:rFonts w:ascii="Helvetica" w:hAnsi="Helvetica" w:cs="Helvetica"/>
          <w:lang w:val="en-US"/>
        </w:rPr>
        <w:t xml:space="preserve">MC referred to the clause about your notice being rescinded if you give up half your plot. </w:t>
      </w:r>
      <w:r w:rsidR="00133F43">
        <w:rPr>
          <w:rFonts w:ascii="Helvetica" w:hAnsi="Helvetica" w:cs="Helvetica"/>
          <w:lang w:val="en-US"/>
        </w:rPr>
        <w:t xml:space="preserve">MM suggested that this clause doesn’t apply to </w:t>
      </w:r>
      <w:r w:rsidR="008A26B7">
        <w:rPr>
          <w:rFonts w:ascii="Helvetica" w:hAnsi="Helvetica" w:cs="Helvetica"/>
          <w:lang w:val="en-US"/>
        </w:rPr>
        <w:t>the majority of scenarios</w:t>
      </w:r>
      <w:r w:rsidR="00133F43">
        <w:rPr>
          <w:rFonts w:ascii="Helvetica" w:hAnsi="Helvetica" w:cs="Helvetica"/>
          <w:lang w:val="en-US"/>
        </w:rPr>
        <w:t>.</w:t>
      </w:r>
    </w:p>
    <w:p w:rsidR="00F51D04" w:rsidRDefault="00F51D04" w:rsidP="004D19FD">
      <w:pPr>
        <w:rPr>
          <w:rFonts w:ascii="Helvetica" w:hAnsi="Helvetica" w:cs="Helvetica"/>
          <w:lang w:val="en-US"/>
        </w:rPr>
      </w:pPr>
    </w:p>
    <w:p w:rsidR="00F51D04" w:rsidRDefault="00F51D04" w:rsidP="004D19FD">
      <w:pPr>
        <w:rPr>
          <w:rFonts w:ascii="Helvetica" w:hAnsi="Helvetica" w:cs="Helvetica"/>
          <w:lang w:val="en-US"/>
        </w:rPr>
      </w:pPr>
      <w:r>
        <w:rPr>
          <w:rFonts w:ascii="Helvetica" w:hAnsi="Helvetica" w:cs="Helvetica"/>
          <w:lang w:val="en-US"/>
        </w:rPr>
        <w:t xml:space="preserve">It was agreed the plot halving section should be removed from the majority of the letters, and to those it applies </w:t>
      </w:r>
      <w:r w:rsidR="008A26B7">
        <w:rPr>
          <w:rFonts w:ascii="Helvetica" w:hAnsi="Helvetica" w:cs="Helvetica"/>
          <w:lang w:val="en-US"/>
        </w:rPr>
        <w:t xml:space="preserve">to </w:t>
      </w:r>
      <w:r>
        <w:rPr>
          <w:rFonts w:ascii="Helvetica" w:hAnsi="Helvetica" w:cs="Helvetica"/>
          <w:lang w:val="en-US"/>
        </w:rPr>
        <w:t xml:space="preserve">we should encourage co-working above the option of plot-splitting. </w:t>
      </w:r>
    </w:p>
    <w:p w:rsidR="00F51D04" w:rsidRDefault="00F51D04" w:rsidP="004D19FD">
      <w:pPr>
        <w:rPr>
          <w:rFonts w:ascii="Helvetica" w:hAnsi="Helvetica" w:cs="Helvetica"/>
          <w:lang w:val="en-US"/>
        </w:rPr>
      </w:pPr>
    </w:p>
    <w:p w:rsidR="00F51D04" w:rsidRDefault="00F51D04" w:rsidP="004D19FD">
      <w:pPr>
        <w:rPr>
          <w:rFonts w:ascii="Helvetica" w:hAnsi="Helvetica" w:cs="Helvetica"/>
          <w:lang w:val="en-US"/>
        </w:rPr>
      </w:pPr>
      <w:r>
        <w:rPr>
          <w:rFonts w:ascii="Helvetica" w:hAnsi="Helvetica" w:cs="Helvetica"/>
          <w:lang w:val="en-US"/>
        </w:rPr>
        <w:t xml:space="preserve">As the Strategy progresses we can revisit these letters. </w:t>
      </w:r>
    </w:p>
    <w:p w:rsidR="00F51D04" w:rsidRDefault="00F51D04" w:rsidP="004D19FD">
      <w:pPr>
        <w:rPr>
          <w:rFonts w:ascii="Helvetica" w:hAnsi="Helvetica" w:cs="Helvetica"/>
          <w:lang w:val="en-US"/>
        </w:rPr>
      </w:pPr>
    </w:p>
    <w:p w:rsidR="00F51D04" w:rsidRDefault="00F51D04" w:rsidP="004D19FD">
      <w:pPr>
        <w:rPr>
          <w:rFonts w:ascii="Helvetica" w:hAnsi="Helvetica" w:cs="Helvetica"/>
          <w:lang w:val="en-US"/>
        </w:rPr>
      </w:pPr>
      <w:r>
        <w:rPr>
          <w:rFonts w:ascii="Helvetica" w:hAnsi="Helvetica" w:cs="Helvetica"/>
          <w:lang w:val="en-US"/>
        </w:rPr>
        <w:t xml:space="preserve">EG highlighted the fact </w:t>
      </w:r>
      <w:r w:rsidR="00471FF6">
        <w:rPr>
          <w:rFonts w:ascii="Helvetica" w:hAnsi="Helvetica" w:cs="Helvetica"/>
          <w:lang w:val="en-US"/>
        </w:rPr>
        <w:t xml:space="preserve">that she’d received two warning letters but when querying the notices with the Allotment Office she never received a reply. </w:t>
      </w:r>
    </w:p>
    <w:p w:rsidR="00471FF6" w:rsidRDefault="00471FF6" w:rsidP="004D19FD">
      <w:pPr>
        <w:rPr>
          <w:rFonts w:ascii="Helvetica" w:hAnsi="Helvetica" w:cs="Helvetica"/>
          <w:lang w:val="en-US"/>
        </w:rPr>
      </w:pPr>
    </w:p>
    <w:p w:rsidR="00471FF6" w:rsidRDefault="00CE70CA" w:rsidP="004D19FD">
      <w:pPr>
        <w:rPr>
          <w:rFonts w:ascii="Helvetica" w:hAnsi="Helvetica" w:cs="Helvetica"/>
          <w:lang w:val="en-US"/>
        </w:rPr>
      </w:pPr>
      <w:r>
        <w:rPr>
          <w:rFonts w:ascii="Helvetica" w:hAnsi="Helvetica" w:cs="Helvetica"/>
          <w:lang w:val="en-US"/>
        </w:rPr>
        <w:t xml:space="preserve">AP suggested that </w:t>
      </w:r>
      <w:r w:rsidR="002264BB">
        <w:rPr>
          <w:rFonts w:ascii="Helvetica" w:hAnsi="Helvetica" w:cs="Helvetica"/>
          <w:lang w:val="en-US"/>
        </w:rPr>
        <w:t xml:space="preserve">the cultivation and other notices given to many in </w:t>
      </w:r>
      <w:proofErr w:type="gramStart"/>
      <w:r w:rsidR="002264BB">
        <w:rPr>
          <w:rFonts w:ascii="Helvetica" w:hAnsi="Helvetica" w:cs="Helvetica"/>
          <w:lang w:val="en-US"/>
        </w:rPr>
        <w:t xml:space="preserve">2012 </w:t>
      </w:r>
      <w:r>
        <w:rPr>
          <w:rFonts w:ascii="Helvetica" w:hAnsi="Helvetica" w:cs="Helvetica"/>
          <w:lang w:val="en-US"/>
        </w:rPr>
        <w:t xml:space="preserve"> needs</w:t>
      </w:r>
      <w:proofErr w:type="gramEnd"/>
      <w:r>
        <w:rPr>
          <w:rFonts w:ascii="Helvetica" w:hAnsi="Helvetica" w:cs="Helvetica"/>
          <w:lang w:val="en-US"/>
        </w:rPr>
        <w:t xml:space="preserve"> to be discussed at the next liaison meeting</w:t>
      </w:r>
      <w:r w:rsidR="002B3264">
        <w:rPr>
          <w:rFonts w:ascii="Helvetica" w:hAnsi="Helvetica" w:cs="Helvetica"/>
          <w:lang w:val="en-US"/>
        </w:rPr>
        <w:t>, to ensure that they were not  unreasonably enforced</w:t>
      </w:r>
      <w:r>
        <w:rPr>
          <w:rFonts w:ascii="Helvetica" w:hAnsi="Helvetica" w:cs="Helvetica"/>
          <w:lang w:val="en-US"/>
        </w:rPr>
        <w:t xml:space="preserve">. The first inspection needs to be done by the site rep, and if this hasn’t happened we need to question </w:t>
      </w:r>
      <w:r w:rsidR="008E3DF4">
        <w:rPr>
          <w:rFonts w:ascii="Helvetica" w:hAnsi="Helvetica" w:cs="Helvetica"/>
          <w:lang w:val="en-US"/>
        </w:rPr>
        <w:t xml:space="preserve">why the </w:t>
      </w:r>
      <w:r w:rsidR="002B3264">
        <w:rPr>
          <w:rFonts w:ascii="Helvetica" w:hAnsi="Helvetica" w:cs="Helvetica"/>
          <w:lang w:val="en-US"/>
        </w:rPr>
        <w:t>“</w:t>
      </w:r>
      <w:r w:rsidR="008E3DF4">
        <w:rPr>
          <w:rFonts w:ascii="Helvetica" w:hAnsi="Helvetica" w:cs="Helvetica"/>
          <w:lang w:val="en-US"/>
        </w:rPr>
        <w:t>site rep</w:t>
      </w:r>
      <w:r w:rsidR="002B3264">
        <w:rPr>
          <w:rFonts w:ascii="Helvetica" w:hAnsi="Helvetica" w:cs="Helvetica"/>
          <w:lang w:val="en-US"/>
        </w:rPr>
        <w:t>”</w:t>
      </w:r>
      <w:r w:rsidR="008E3DF4">
        <w:rPr>
          <w:rFonts w:ascii="Helvetica" w:hAnsi="Helvetica" w:cs="Helvetica"/>
          <w:lang w:val="en-US"/>
        </w:rPr>
        <w:t xml:space="preserve"> isn’t fulfilling their role. </w:t>
      </w:r>
    </w:p>
    <w:p w:rsidR="00292083" w:rsidRDefault="00292083" w:rsidP="004D19FD">
      <w:pPr>
        <w:rPr>
          <w:rFonts w:ascii="Helvetica" w:hAnsi="Helvetica" w:cs="Helvetica"/>
          <w:lang w:val="en-US"/>
        </w:rPr>
      </w:pPr>
    </w:p>
    <w:p w:rsidR="00292083" w:rsidRDefault="00292083" w:rsidP="004D19FD">
      <w:pPr>
        <w:rPr>
          <w:rFonts w:ascii="Helvetica" w:hAnsi="Helvetica" w:cs="Helvetica"/>
          <w:lang w:val="en-US"/>
        </w:rPr>
      </w:pPr>
      <w:r>
        <w:rPr>
          <w:rFonts w:ascii="Helvetica" w:hAnsi="Helvetica" w:cs="Helvetica"/>
          <w:lang w:val="en-US"/>
        </w:rPr>
        <w:t>This year it has b</w:t>
      </w:r>
      <w:r w:rsidR="008A26B7">
        <w:rPr>
          <w:rFonts w:ascii="Helvetica" w:hAnsi="Helvetica" w:cs="Helvetica"/>
          <w:lang w:val="en-US"/>
        </w:rPr>
        <w:t xml:space="preserve">een agreed that </w:t>
      </w:r>
      <w:r w:rsidR="002B3264">
        <w:rPr>
          <w:rFonts w:ascii="Helvetica" w:hAnsi="Helvetica" w:cs="Helvetica"/>
          <w:lang w:val="en-US"/>
        </w:rPr>
        <w:t xml:space="preserve">in future </w:t>
      </w:r>
      <w:r w:rsidR="008A26B7">
        <w:rPr>
          <w:rFonts w:ascii="Helvetica" w:hAnsi="Helvetica" w:cs="Helvetica"/>
          <w:lang w:val="en-US"/>
        </w:rPr>
        <w:t>only the worst 1</w:t>
      </w:r>
      <w:r>
        <w:rPr>
          <w:rFonts w:ascii="Helvetica" w:hAnsi="Helvetica" w:cs="Helvetica"/>
          <w:lang w:val="en-US"/>
        </w:rPr>
        <w:t>0</w:t>
      </w:r>
      <w:r w:rsidR="008A26B7">
        <w:rPr>
          <w:rFonts w:ascii="Helvetica" w:hAnsi="Helvetica" w:cs="Helvetica"/>
          <w:lang w:val="en-US"/>
        </w:rPr>
        <w:t xml:space="preserve"> </w:t>
      </w:r>
      <w:r w:rsidR="002B3264">
        <w:rPr>
          <w:rFonts w:ascii="Helvetica" w:hAnsi="Helvetica" w:cs="Helvetica"/>
          <w:lang w:val="en-US"/>
        </w:rPr>
        <w:t xml:space="preserve">% </w:t>
      </w:r>
      <w:proofErr w:type="gramStart"/>
      <w:r w:rsidR="002B3264">
        <w:rPr>
          <w:rFonts w:ascii="Helvetica" w:hAnsi="Helvetica" w:cs="Helvetica"/>
          <w:lang w:val="en-US"/>
        </w:rPr>
        <w:t>( at</w:t>
      </w:r>
      <w:proofErr w:type="gramEnd"/>
      <w:r w:rsidR="002B3264">
        <w:rPr>
          <w:rFonts w:ascii="Helvetica" w:hAnsi="Helvetica" w:cs="Helvetica"/>
          <w:lang w:val="en-US"/>
        </w:rPr>
        <w:t xml:space="preserve"> max </w:t>
      </w:r>
      <w:r w:rsidR="008A26B7">
        <w:rPr>
          <w:rFonts w:ascii="Helvetica" w:hAnsi="Helvetica" w:cs="Helvetica"/>
          <w:lang w:val="en-US"/>
        </w:rPr>
        <w:t xml:space="preserve"> 20</w:t>
      </w:r>
      <w:r>
        <w:rPr>
          <w:rFonts w:ascii="Helvetica" w:hAnsi="Helvetica" w:cs="Helvetica"/>
          <w:lang w:val="en-US"/>
        </w:rPr>
        <w:t>%</w:t>
      </w:r>
      <w:r w:rsidR="002B3264">
        <w:rPr>
          <w:rFonts w:ascii="Helvetica" w:hAnsi="Helvetica" w:cs="Helvetica"/>
          <w:lang w:val="en-US"/>
        </w:rPr>
        <w:t xml:space="preserve"> on any site)</w:t>
      </w:r>
      <w:r>
        <w:rPr>
          <w:rFonts w:ascii="Helvetica" w:hAnsi="Helvetica" w:cs="Helvetica"/>
          <w:lang w:val="en-US"/>
        </w:rPr>
        <w:t xml:space="preserve"> of plots will receive </w:t>
      </w:r>
      <w:r w:rsidR="008A26B7">
        <w:rPr>
          <w:rFonts w:ascii="Helvetica" w:hAnsi="Helvetica" w:cs="Helvetica"/>
          <w:lang w:val="en-US"/>
        </w:rPr>
        <w:t>notices</w:t>
      </w:r>
      <w:r>
        <w:rPr>
          <w:rFonts w:ascii="Helvetica" w:hAnsi="Helvetica" w:cs="Helvetica"/>
          <w:lang w:val="en-US"/>
        </w:rPr>
        <w:t>, so this should improve matters over last year.</w:t>
      </w:r>
    </w:p>
    <w:p w:rsidR="00DC08E0" w:rsidRDefault="00DC08E0" w:rsidP="004D19FD">
      <w:pPr>
        <w:rPr>
          <w:rFonts w:ascii="Helvetica" w:hAnsi="Helvetica" w:cs="Helvetica"/>
          <w:lang w:val="en-US"/>
        </w:rPr>
      </w:pPr>
    </w:p>
    <w:p w:rsidR="00DC08E0" w:rsidRPr="00DC08E0" w:rsidRDefault="004D19FD" w:rsidP="004D19FD">
      <w:pPr>
        <w:rPr>
          <w:rFonts w:ascii="Helvetica" w:hAnsi="Helvetica" w:cs="Helvetica"/>
          <w:b/>
          <w:lang w:val="en-US"/>
        </w:rPr>
      </w:pPr>
      <w:r>
        <w:rPr>
          <w:rFonts w:ascii="Helvetica" w:hAnsi="Helvetica" w:cs="Helvetica"/>
          <w:b/>
          <w:lang w:val="en-US"/>
        </w:rPr>
        <w:t>5. BHAF Welcome Letter:</w:t>
      </w:r>
    </w:p>
    <w:p w:rsidR="008A26B7" w:rsidRDefault="008A26B7" w:rsidP="004D19FD">
      <w:pPr>
        <w:rPr>
          <w:rFonts w:ascii="Helvetica" w:hAnsi="Helvetica" w:cs="Helvetica"/>
          <w:lang w:val="en-US"/>
        </w:rPr>
      </w:pPr>
    </w:p>
    <w:p w:rsidR="004D19FD" w:rsidRDefault="00D06FEE" w:rsidP="004D19FD">
      <w:pPr>
        <w:rPr>
          <w:rFonts w:ascii="Helvetica" w:hAnsi="Helvetica" w:cs="Helvetica"/>
          <w:lang w:val="en-US"/>
        </w:rPr>
      </w:pPr>
      <w:r>
        <w:rPr>
          <w:rFonts w:ascii="Helvetica" w:hAnsi="Helvetica" w:cs="Helvetica"/>
          <w:lang w:val="en-US"/>
        </w:rPr>
        <w:t xml:space="preserve">MM ran through the new draft of the BHAF Welcome Letter. This had already been circulated amongst the Committee and some additional changes had been suggested and implemented. </w:t>
      </w:r>
      <w:r w:rsidR="00125FDB">
        <w:rPr>
          <w:rFonts w:ascii="Helvetica" w:hAnsi="Helvetica" w:cs="Helvetica"/>
          <w:lang w:val="en-US"/>
        </w:rPr>
        <w:t>Everyone agreed with the changes and thanks were given to MM for the work she has done.</w:t>
      </w:r>
      <w:r w:rsidR="002B3264">
        <w:rPr>
          <w:rFonts w:ascii="Helvetica" w:hAnsi="Helvetica" w:cs="Helvetica"/>
          <w:lang w:val="en-US"/>
        </w:rPr>
        <w:t>MM would edit this and the other letters in the light of the comments made at the meeting and respond to the Allotments Officer, with a copy to this committee.</w:t>
      </w:r>
    </w:p>
    <w:p w:rsidR="00CC232F" w:rsidRDefault="00CC232F" w:rsidP="004D19FD">
      <w:pPr>
        <w:rPr>
          <w:rFonts w:ascii="Helvetica" w:hAnsi="Helvetica" w:cs="Helvetica"/>
          <w:lang w:val="en-US"/>
        </w:rPr>
      </w:pPr>
    </w:p>
    <w:p w:rsidR="00CF1E82" w:rsidRDefault="004D19FD" w:rsidP="004D19FD">
      <w:pPr>
        <w:rPr>
          <w:rFonts w:ascii="Helvetica" w:hAnsi="Helvetica" w:cs="Helvetica"/>
          <w:lang w:val="en-US"/>
        </w:rPr>
      </w:pPr>
      <w:r>
        <w:rPr>
          <w:rFonts w:ascii="Helvetica" w:hAnsi="Helvetica" w:cs="Helvetica"/>
          <w:b/>
          <w:lang w:val="en-US"/>
        </w:rPr>
        <w:t>6. Determining Criteria by which ‘Association Reps’ can join BHAF Committee:</w:t>
      </w:r>
    </w:p>
    <w:p w:rsidR="008A26B7" w:rsidRDefault="008A26B7" w:rsidP="004D19FD">
      <w:pPr>
        <w:rPr>
          <w:rFonts w:ascii="Helvetica" w:hAnsi="Helvetica" w:cs="Helvetica"/>
          <w:lang w:val="en-US"/>
        </w:rPr>
      </w:pPr>
    </w:p>
    <w:p w:rsidR="002B3264" w:rsidRDefault="00BD5CDF" w:rsidP="004D19FD">
      <w:pPr>
        <w:rPr>
          <w:rFonts w:ascii="Helvetica" w:hAnsi="Helvetica" w:cs="Helvetica"/>
          <w:lang w:val="en-US"/>
        </w:rPr>
      </w:pPr>
      <w:r>
        <w:rPr>
          <w:rFonts w:ascii="Helvetica" w:hAnsi="Helvetica" w:cs="Helvetica"/>
          <w:lang w:val="en-US"/>
        </w:rPr>
        <w:t xml:space="preserve">MC said that we need to clarify the criteria by which Association Reps can attend the BHAF Committee. SL highlighted that he’d attended the inaugural meeting of the </w:t>
      </w:r>
      <w:proofErr w:type="spellStart"/>
      <w:r>
        <w:rPr>
          <w:rFonts w:ascii="Helvetica" w:hAnsi="Helvetica" w:cs="Helvetica"/>
          <w:lang w:val="en-US"/>
        </w:rPr>
        <w:t>Chates</w:t>
      </w:r>
      <w:proofErr w:type="spellEnd"/>
      <w:r>
        <w:rPr>
          <w:rFonts w:ascii="Helvetica" w:hAnsi="Helvetica" w:cs="Helvetica"/>
          <w:lang w:val="en-US"/>
        </w:rPr>
        <w:t xml:space="preserve"> Farm Ass</w:t>
      </w:r>
      <w:r w:rsidR="002B3264">
        <w:rPr>
          <w:rFonts w:ascii="Helvetica" w:hAnsi="Helvetica" w:cs="Helvetica"/>
          <w:lang w:val="en-US"/>
        </w:rPr>
        <w:t>oc</w:t>
      </w:r>
      <w:r>
        <w:rPr>
          <w:rFonts w:ascii="Helvetica" w:hAnsi="Helvetica" w:cs="Helvetica"/>
          <w:lang w:val="en-US"/>
        </w:rPr>
        <w:t xml:space="preserve">iation. AB asked whether they’d drawn up a constitution or on what basis the Association was formed. RH suggested that he draw up a draft constitution that could be used by allotment sites to help create Associations. </w:t>
      </w:r>
    </w:p>
    <w:p w:rsidR="0014759D" w:rsidRDefault="00BD5CDF" w:rsidP="004D19FD">
      <w:pPr>
        <w:rPr>
          <w:rFonts w:ascii="Helvetica" w:hAnsi="Helvetica" w:cs="Helvetica"/>
          <w:lang w:val="en-US"/>
        </w:rPr>
      </w:pPr>
      <w:r>
        <w:rPr>
          <w:rFonts w:ascii="Helvetica" w:hAnsi="Helvetica" w:cs="Helvetica"/>
          <w:lang w:val="en-US"/>
        </w:rPr>
        <w:t xml:space="preserve">AP suggested a mechanism </w:t>
      </w:r>
      <w:r w:rsidR="002B3264">
        <w:rPr>
          <w:rFonts w:ascii="Helvetica" w:hAnsi="Helvetica" w:cs="Helvetica"/>
          <w:lang w:val="en-US"/>
        </w:rPr>
        <w:t xml:space="preserve">initially </w:t>
      </w:r>
      <w:r>
        <w:rPr>
          <w:rFonts w:ascii="Helvetica" w:hAnsi="Helvetica" w:cs="Helvetica"/>
          <w:lang w:val="en-US"/>
        </w:rPr>
        <w:t xml:space="preserve">whereby perhaps we have </w:t>
      </w:r>
      <w:r w:rsidR="002B3264">
        <w:rPr>
          <w:rFonts w:ascii="Helvetica" w:hAnsi="Helvetica" w:cs="Helvetica"/>
          <w:lang w:val="en-US"/>
        </w:rPr>
        <w:t>2</w:t>
      </w:r>
      <w:r>
        <w:rPr>
          <w:rFonts w:ascii="Helvetica" w:hAnsi="Helvetica" w:cs="Helvetica"/>
          <w:lang w:val="en-US"/>
        </w:rPr>
        <w:t xml:space="preserve"> meetings a year where we deliberately open up the meeting to a lot more </w:t>
      </w:r>
      <w:r w:rsidR="002B3264">
        <w:rPr>
          <w:rFonts w:ascii="Helvetica" w:hAnsi="Helvetica" w:cs="Helvetica"/>
          <w:lang w:val="en-US"/>
        </w:rPr>
        <w:t xml:space="preserve">association </w:t>
      </w:r>
      <w:proofErr w:type="gramStart"/>
      <w:r w:rsidR="002B3264">
        <w:rPr>
          <w:rFonts w:ascii="Helvetica" w:hAnsi="Helvetica" w:cs="Helvetica"/>
          <w:lang w:val="en-US"/>
        </w:rPr>
        <w:t>reps  and</w:t>
      </w:r>
      <w:proofErr w:type="gramEnd"/>
      <w:r w:rsidR="002B3264">
        <w:rPr>
          <w:rFonts w:ascii="Helvetica" w:hAnsi="Helvetica" w:cs="Helvetica"/>
          <w:lang w:val="en-US"/>
        </w:rPr>
        <w:t xml:space="preserve"> set the agenda accordingly</w:t>
      </w:r>
      <w:r>
        <w:rPr>
          <w:rFonts w:ascii="Helvetica" w:hAnsi="Helvetica" w:cs="Helvetica"/>
          <w:lang w:val="en-US"/>
        </w:rPr>
        <w:t xml:space="preserve">. </w:t>
      </w:r>
    </w:p>
    <w:p w:rsidR="008A26B7" w:rsidRDefault="00BD5CDF" w:rsidP="004D19FD">
      <w:pPr>
        <w:rPr>
          <w:rFonts w:ascii="Helvetica" w:hAnsi="Helvetica" w:cs="Helvetica"/>
          <w:lang w:val="en-US"/>
        </w:rPr>
      </w:pPr>
      <w:r>
        <w:rPr>
          <w:rFonts w:ascii="Helvetica" w:hAnsi="Helvetica" w:cs="Helvetica"/>
          <w:lang w:val="en-US"/>
        </w:rPr>
        <w:t>It was agreed that we as the Fed just need to ensure there is good practice in how the specific Site Association functions.</w:t>
      </w:r>
      <w:r w:rsidR="003C136E">
        <w:rPr>
          <w:rFonts w:ascii="Helvetica" w:hAnsi="Helvetica" w:cs="Helvetica"/>
          <w:lang w:val="en-US"/>
        </w:rPr>
        <w:t xml:space="preserve"> MM also </w:t>
      </w:r>
      <w:proofErr w:type="gramStart"/>
      <w:r w:rsidR="003C136E">
        <w:rPr>
          <w:rFonts w:ascii="Helvetica" w:hAnsi="Helvetica" w:cs="Helvetica"/>
          <w:lang w:val="en-US"/>
        </w:rPr>
        <w:t>has examples</w:t>
      </w:r>
      <w:proofErr w:type="gramEnd"/>
      <w:r w:rsidR="003C136E">
        <w:rPr>
          <w:rFonts w:ascii="Helvetica" w:hAnsi="Helvetica" w:cs="Helvetica"/>
          <w:lang w:val="en-US"/>
        </w:rPr>
        <w:t xml:space="preserve"> of c</w:t>
      </w:r>
      <w:r w:rsidR="008A26B7">
        <w:rPr>
          <w:rFonts w:ascii="Helvetica" w:hAnsi="Helvetica" w:cs="Helvetica"/>
          <w:lang w:val="en-US"/>
        </w:rPr>
        <w:t>onstitutions from various</w:t>
      </w:r>
      <w:r w:rsidR="003C136E">
        <w:rPr>
          <w:rFonts w:ascii="Helvetica" w:hAnsi="Helvetica" w:cs="Helvetica"/>
          <w:lang w:val="en-US"/>
        </w:rPr>
        <w:t xml:space="preserve"> community sites.</w:t>
      </w:r>
      <w:r w:rsidR="002B3264">
        <w:rPr>
          <w:rFonts w:ascii="Helvetica" w:hAnsi="Helvetica" w:cs="Helvetica"/>
          <w:lang w:val="en-US"/>
        </w:rPr>
        <w:t xml:space="preserve"> This should be considered by WG1 during the strategy review process.</w:t>
      </w:r>
    </w:p>
    <w:p w:rsidR="008A26B7" w:rsidRDefault="008A26B7" w:rsidP="004D19FD">
      <w:pPr>
        <w:rPr>
          <w:rFonts w:ascii="Helvetica" w:hAnsi="Helvetica" w:cs="Helvetica"/>
          <w:lang w:val="en-US"/>
        </w:rPr>
      </w:pPr>
    </w:p>
    <w:p w:rsidR="004D19FD" w:rsidRPr="008A26B7" w:rsidRDefault="008A26B7" w:rsidP="004D19FD">
      <w:pPr>
        <w:rPr>
          <w:rFonts w:ascii="Helvetica" w:hAnsi="Helvetica" w:cs="Helvetica"/>
          <w:b/>
          <w:color w:val="FF0000"/>
          <w:lang w:val="en-US"/>
        </w:rPr>
      </w:pPr>
      <w:r w:rsidRPr="008A26B7">
        <w:rPr>
          <w:rFonts w:ascii="Helvetica" w:hAnsi="Helvetica" w:cs="Helvetica"/>
          <w:b/>
          <w:color w:val="FF0000"/>
          <w:lang w:val="en-US"/>
        </w:rPr>
        <w:t xml:space="preserve">Action: RH to post draft Constitution template on BHAF website. </w:t>
      </w:r>
      <w:proofErr w:type="gramStart"/>
      <w:r w:rsidRPr="008A26B7">
        <w:rPr>
          <w:rFonts w:ascii="Helvetica" w:hAnsi="Helvetica" w:cs="Helvetica"/>
          <w:b/>
          <w:color w:val="FF0000"/>
          <w:lang w:val="en-US"/>
        </w:rPr>
        <w:t>MM to contribute additional examples.</w:t>
      </w:r>
      <w:proofErr w:type="gramEnd"/>
    </w:p>
    <w:p w:rsidR="0014759D" w:rsidRDefault="0014759D" w:rsidP="004D19FD">
      <w:pPr>
        <w:rPr>
          <w:rFonts w:ascii="Helvetica" w:hAnsi="Helvetica" w:cs="Helvetica"/>
          <w:lang w:val="en-US"/>
        </w:rPr>
      </w:pPr>
    </w:p>
    <w:p w:rsidR="004D19FD" w:rsidRPr="004D19FD" w:rsidRDefault="003C136E" w:rsidP="004D19FD">
      <w:pPr>
        <w:rPr>
          <w:rFonts w:ascii="Helvetica" w:hAnsi="Helvetica" w:cs="Helvetica"/>
          <w:lang w:val="en-US"/>
        </w:rPr>
      </w:pPr>
      <w:r>
        <w:rPr>
          <w:rFonts w:ascii="Helvetica" w:hAnsi="Helvetica" w:cs="Helvetica"/>
          <w:b/>
          <w:lang w:val="en-US"/>
        </w:rPr>
        <w:t>7</w:t>
      </w:r>
      <w:r w:rsidR="0014759D" w:rsidRPr="0014759D">
        <w:rPr>
          <w:rFonts w:ascii="Helvetica" w:hAnsi="Helvetica" w:cs="Helvetica"/>
          <w:b/>
          <w:lang w:val="en-US"/>
        </w:rPr>
        <w:t>. Determining Dates of Future Committee Meetings</w:t>
      </w:r>
      <w:r w:rsidR="0014759D">
        <w:rPr>
          <w:rFonts w:ascii="Helvetica" w:hAnsi="Helvetica" w:cs="Helvetica"/>
          <w:lang w:val="en-US"/>
        </w:rPr>
        <w:t>.</w:t>
      </w:r>
    </w:p>
    <w:p w:rsidR="008A26B7" w:rsidRDefault="008A26B7" w:rsidP="00CF1E82">
      <w:pPr>
        <w:rPr>
          <w:rFonts w:ascii="Helvetica" w:hAnsi="Helvetica" w:cs="Helvetica"/>
          <w:lang w:val="en-US"/>
        </w:rPr>
      </w:pPr>
    </w:p>
    <w:p w:rsidR="0014759D" w:rsidRDefault="003C136E" w:rsidP="00CF1E82">
      <w:pPr>
        <w:rPr>
          <w:rFonts w:ascii="Helvetica" w:hAnsi="Helvetica" w:cs="Helvetica"/>
          <w:lang w:val="en-US"/>
        </w:rPr>
      </w:pPr>
      <w:r>
        <w:rPr>
          <w:rFonts w:ascii="Helvetica" w:hAnsi="Helvetica" w:cs="Helvetica"/>
          <w:lang w:val="en-US"/>
        </w:rPr>
        <w:t>Liaison Meetings are bi-monthly – on the second Tuesday of the month.</w:t>
      </w:r>
    </w:p>
    <w:p w:rsidR="003C136E" w:rsidRDefault="003C136E" w:rsidP="00CF1E82">
      <w:pPr>
        <w:rPr>
          <w:rFonts w:ascii="Helvetica" w:hAnsi="Helvetica" w:cs="Helvetica"/>
          <w:lang w:val="en-US"/>
        </w:rPr>
      </w:pPr>
      <w:r>
        <w:rPr>
          <w:rFonts w:ascii="Helvetica" w:hAnsi="Helvetica" w:cs="Helvetica"/>
          <w:lang w:val="en-US"/>
        </w:rPr>
        <w:t>There are four site rep meetings a year, one of which is the AGM</w:t>
      </w:r>
      <w:r w:rsidR="0070137E">
        <w:rPr>
          <w:rFonts w:ascii="Helvetica" w:hAnsi="Helvetica" w:cs="Helvetica"/>
          <w:lang w:val="en-US"/>
        </w:rPr>
        <w:t>. It was agreed that this would continue as previously.</w:t>
      </w:r>
    </w:p>
    <w:p w:rsidR="003C136E" w:rsidRDefault="003C136E" w:rsidP="00CF1E82">
      <w:pPr>
        <w:rPr>
          <w:rFonts w:ascii="Helvetica" w:hAnsi="Helvetica" w:cs="Helvetica"/>
          <w:lang w:val="en-US"/>
        </w:rPr>
      </w:pPr>
    </w:p>
    <w:p w:rsidR="003C136E" w:rsidRDefault="00CB23E8" w:rsidP="00CF1E82">
      <w:pPr>
        <w:rPr>
          <w:rFonts w:ascii="Helvetica" w:hAnsi="Helvetica" w:cs="Helvetica"/>
          <w:lang w:val="en-US"/>
        </w:rPr>
      </w:pPr>
      <w:r>
        <w:rPr>
          <w:rFonts w:ascii="Helvetica" w:hAnsi="Helvetica" w:cs="Helvetica"/>
          <w:lang w:val="en-US"/>
        </w:rPr>
        <w:t>The Committee Meetings happen every 6 – 8 weeks at the moment. If we are able to take decisions by email, between meetings, then bi-month</w:t>
      </w:r>
      <w:r w:rsidR="000870B8">
        <w:rPr>
          <w:rFonts w:ascii="Helvetica" w:hAnsi="Helvetica" w:cs="Helvetica"/>
          <w:lang w:val="en-US"/>
        </w:rPr>
        <w:t xml:space="preserve">ly meetings should be sufficient. </w:t>
      </w:r>
      <w:r w:rsidR="00656899">
        <w:rPr>
          <w:rFonts w:ascii="Helvetica" w:hAnsi="Helvetica" w:cs="Helvetica"/>
          <w:lang w:val="en-US"/>
        </w:rPr>
        <w:t xml:space="preserve"> </w:t>
      </w:r>
    </w:p>
    <w:p w:rsidR="00656899" w:rsidRDefault="00656899" w:rsidP="00CF1E82">
      <w:pPr>
        <w:rPr>
          <w:rFonts w:ascii="Helvetica" w:hAnsi="Helvetica" w:cs="Helvetica"/>
          <w:lang w:val="en-US"/>
        </w:rPr>
      </w:pPr>
    </w:p>
    <w:p w:rsidR="00656899" w:rsidRDefault="00656899" w:rsidP="00656899">
      <w:pPr>
        <w:rPr>
          <w:rFonts w:ascii="Helvetica" w:hAnsi="Helvetica" w:cs="Helvetica"/>
          <w:lang w:val="en-US"/>
        </w:rPr>
      </w:pPr>
      <w:r>
        <w:rPr>
          <w:rFonts w:ascii="Helvetica" w:hAnsi="Helvetica" w:cs="Helvetica"/>
          <w:lang w:val="en-US"/>
        </w:rPr>
        <w:t>The next few meetings were arranged</w:t>
      </w:r>
      <w:r w:rsidR="002B3264">
        <w:rPr>
          <w:rFonts w:ascii="Helvetica" w:hAnsi="Helvetica" w:cs="Helvetica"/>
          <w:lang w:val="en-US"/>
        </w:rPr>
        <w:t xml:space="preserve"> </w:t>
      </w:r>
      <w:proofErr w:type="gramStart"/>
      <w:r w:rsidR="002B3264">
        <w:rPr>
          <w:rFonts w:ascii="Helvetica" w:hAnsi="Helvetica" w:cs="Helvetica"/>
          <w:lang w:val="en-US"/>
        </w:rPr>
        <w:t xml:space="preserve">for  </w:t>
      </w:r>
      <w:r w:rsidR="00994B76">
        <w:rPr>
          <w:rFonts w:ascii="Helvetica" w:hAnsi="Helvetica" w:cs="Helvetica"/>
          <w:lang w:val="en-US"/>
        </w:rPr>
        <w:t>11</w:t>
      </w:r>
      <w:r w:rsidR="00994B76" w:rsidRPr="00994B76">
        <w:rPr>
          <w:rFonts w:ascii="Helvetica" w:hAnsi="Helvetica" w:cs="Helvetica"/>
          <w:vertAlign w:val="superscript"/>
          <w:lang w:val="en-US"/>
        </w:rPr>
        <w:t>th</w:t>
      </w:r>
      <w:proofErr w:type="gramEnd"/>
      <w:r w:rsidR="00994B76">
        <w:rPr>
          <w:rFonts w:ascii="Helvetica" w:hAnsi="Helvetica" w:cs="Helvetica"/>
          <w:lang w:val="en-US"/>
        </w:rPr>
        <w:t xml:space="preserve"> June 2013 and 22</w:t>
      </w:r>
      <w:r w:rsidR="00994B76" w:rsidRPr="00994B76">
        <w:rPr>
          <w:rFonts w:ascii="Helvetica" w:hAnsi="Helvetica" w:cs="Helvetica"/>
          <w:vertAlign w:val="superscript"/>
          <w:lang w:val="en-US"/>
        </w:rPr>
        <w:t>nd</w:t>
      </w:r>
      <w:r w:rsidR="00994B76">
        <w:rPr>
          <w:rFonts w:ascii="Helvetica" w:hAnsi="Helvetica" w:cs="Helvetica"/>
          <w:lang w:val="en-US"/>
        </w:rPr>
        <w:t xml:space="preserve"> July 2013</w:t>
      </w:r>
      <w:r>
        <w:rPr>
          <w:rFonts w:ascii="Helvetica" w:hAnsi="Helvetica" w:cs="Helvetica"/>
          <w:lang w:val="en-US"/>
        </w:rPr>
        <w:t>.</w:t>
      </w:r>
    </w:p>
    <w:p w:rsidR="00CF1E82" w:rsidRPr="0014759D" w:rsidRDefault="00CF1E82" w:rsidP="00CF1E82">
      <w:pPr>
        <w:rPr>
          <w:rFonts w:ascii="Helvetica" w:hAnsi="Helvetica" w:cs="Helvetica"/>
          <w:lang w:val="en-US"/>
        </w:rPr>
      </w:pPr>
    </w:p>
    <w:p w:rsidR="00CF1E82" w:rsidRDefault="00CF1E82" w:rsidP="00CF1E82">
      <w:pPr>
        <w:rPr>
          <w:rFonts w:ascii="Helvetica" w:hAnsi="Helvetica" w:cs="Helvetica"/>
          <w:b/>
          <w:lang w:val="en-US"/>
        </w:rPr>
      </w:pPr>
      <w:r>
        <w:rPr>
          <w:rFonts w:ascii="Helvetica" w:hAnsi="Helvetica" w:cs="Helvetica"/>
          <w:b/>
          <w:lang w:val="en-US"/>
        </w:rPr>
        <w:t>AOB</w:t>
      </w:r>
      <w:r w:rsidRPr="00145271">
        <w:rPr>
          <w:rFonts w:ascii="Helvetica" w:hAnsi="Helvetica" w:cs="Helvetica"/>
          <w:b/>
          <w:lang w:val="en-US"/>
        </w:rPr>
        <w:t>.</w:t>
      </w:r>
    </w:p>
    <w:p w:rsidR="002B3264" w:rsidRPr="00145271" w:rsidRDefault="002B3264" w:rsidP="00CF1E82">
      <w:pPr>
        <w:rPr>
          <w:rFonts w:ascii="Helvetica" w:hAnsi="Helvetica" w:cs="Helvetica"/>
          <w:b/>
          <w:lang w:val="en-US"/>
        </w:rPr>
      </w:pPr>
      <w:r>
        <w:rPr>
          <w:rFonts w:ascii="Helvetica" w:hAnsi="Helvetica" w:cs="Helvetica"/>
          <w:b/>
          <w:lang w:val="en-US"/>
        </w:rPr>
        <w:t>Implementing Development Fund Grants.</w:t>
      </w:r>
    </w:p>
    <w:p w:rsidR="0014759D" w:rsidRDefault="00656899" w:rsidP="0011582A">
      <w:pPr>
        <w:rPr>
          <w:rFonts w:ascii="Helvetica" w:hAnsi="Helvetica" w:cs="Helvetica"/>
          <w:lang w:val="en-US"/>
        </w:rPr>
      </w:pPr>
      <w:r>
        <w:rPr>
          <w:rFonts w:ascii="Helvetica" w:hAnsi="Helvetica" w:cs="Helvetica"/>
          <w:lang w:val="en-US"/>
        </w:rPr>
        <w:t xml:space="preserve">SL has received confirmation that the Dev Fund applications for bushes have been approved. It was agreed that we need to get a move on as the bushes will be coming into leaf. GJ and EG will organize this. SL said there are sufficient funds currently in the account but we can only pay by </w:t>
      </w:r>
      <w:proofErr w:type="spellStart"/>
      <w:r>
        <w:rPr>
          <w:rFonts w:ascii="Helvetica" w:hAnsi="Helvetica" w:cs="Helvetica"/>
          <w:lang w:val="en-US"/>
        </w:rPr>
        <w:t>cheque</w:t>
      </w:r>
      <w:proofErr w:type="spellEnd"/>
      <w:r>
        <w:rPr>
          <w:rFonts w:ascii="Helvetica" w:hAnsi="Helvetica" w:cs="Helvetica"/>
          <w:lang w:val="en-US"/>
        </w:rPr>
        <w:t xml:space="preserve">. </w:t>
      </w:r>
    </w:p>
    <w:p w:rsidR="0070137E" w:rsidRDefault="0070137E" w:rsidP="0011582A">
      <w:pPr>
        <w:rPr>
          <w:rFonts w:ascii="Helvetica" w:hAnsi="Helvetica" w:cs="Helvetica"/>
          <w:lang w:val="en-US"/>
        </w:rPr>
      </w:pPr>
    </w:p>
    <w:p w:rsidR="00D620D1" w:rsidRPr="0070137E" w:rsidRDefault="001B0F8D" w:rsidP="0011582A">
      <w:pPr>
        <w:rPr>
          <w:rFonts w:ascii="Helvetica" w:hAnsi="Helvetica" w:cs="Helvetica"/>
          <w:b/>
          <w:u w:val="single"/>
          <w:lang w:val="en-US"/>
        </w:rPr>
      </w:pPr>
      <w:proofErr w:type="spellStart"/>
      <w:proofErr w:type="gramStart"/>
      <w:r w:rsidRPr="001B0F8D">
        <w:rPr>
          <w:rFonts w:ascii="Helvetica" w:hAnsi="Helvetica" w:cs="Helvetica"/>
          <w:b/>
          <w:u w:val="single"/>
          <w:lang w:val="en-US"/>
        </w:rPr>
        <w:t>Authorisation</w:t>
      </w:r>
      <w:proofErr w:type="spellEnd"/>
      <w:r w:rsidRPr="001B0F8D">
        <w:rPr>
          <w:rFonts w:ascii="Helvetica" w:hAnsi="Helvetica" w:cs="Helvetica"/>
          <w:b/>
          <w:u w:val="single"/>
          <w:lang w:val="en-US"/>
        </w:rPr>
        <w:t xml:space="preserve"> of New signatories.</w:t>
      </w:r>
      <w:proofErr w:type="gramEnd"/>
    </w:p>
    <w:p w:rsidR="00D620D1" w:rsidRDefault="00D620D1" w:rsidP="0011582A">
      <w:pPr>
        <w:rPr>
          <w:rFonts w:ascii="Helvetica" w:hAnsi="Helvetica" w:cs="Helvetica"/>
          <w:lang w:val="en-US"/>
        </w:rPr>
      </w:pPr>
      <w:r>
        <w:rPr>
          <w:rFonts w:ascii="Helvetica" w:hAnsi="Helvetica" w:cs="Helvetica"/>
          <w:lang w:val="en-US"/>
        </w:rPr>
        <w:t>Change of signatories</w:t>
      </w:r>
      <w:r w:rsidR="002B3264">
        <w:rPr>
          <w:rFonts w:ascii="Helvetica" w:hAnsi="Helvetica" w:cs="Helvetica"/>
          <w:lang w:val="en-US"/>
        </w:rPr>
        <w:t xml:space="preserve">; The committee voted unanimously to </w:t>
      </w:r>
      <w:proofErr w:type="spellStart"/>
      <w:r w:rsidR="002B3264">
        <w:rPr>
          <w:rFonts w:ascii="Helvetica" w:hAnsi="Helvetica" w:cs="Helvetica"/>
          <w:lang w:val="en-US"/>
        </w:rPr>
        <w:t>authorise</w:t>
      </w:r>
      <w:proofErr w:type="spellEnd"/>
      <w:r w:rsidR="002B3264">
        <w:rPr>
          <w:rFonts w:ascii="Helvetica" w:hAnsi="Helvetica" w:cs="Helvetica"/>
          <w:lang w:val="en-US"/>
        </w:rPr>
        <w:t xml:space="preserve"> </w:t>
      </w:r>
      <w:r>
        <w:rPr>
          <w:rFonts w:ascii="Helvetica" w:hAnsi="Helvetica" w:cs="Helvetica"/>
          <w:lang w:val="en-US"/>
        </w:rPr>
        <w:t>A</w:t>
      </w:r>
      <w:r w:rsidR="008A26B7">
        <w:rPr>
          <w:rFonts w:ascii="Helvetica" w:hAnsi="Helvetica" w:cs="Helvetica"/>
          <w:lang w:val="en-US"/>
        </w:rPr>
        <w:t xml:space="preserve">lan </w:t>
      </w:r>
      <w:r>
        <w:rPr>
          <w:rFonts w:ascii="Helvetica" w:hAnsi="Helvetica" w:cs="Helvetica"/>
          <w:lang w:val="en-US"/>
        </w:rPr>
        <w:t>P</w:t>
      </w:r>
      <w:r w:rsidR="008A26B7">
        <w:rPr>
          <w:rFonts w:ascii="Helvetica" w:hAnsi="Helvetica" w:cs="Helvetica"/>
          <w:lang w:val="en-US"/>
        </w:rPr>
        <w:t>hillips (Chairperson)</w:t>
      </w:r>
      <w:r>
        <w:rPr>
          <w:rFonts w:ascii="Helvetica" w:hAnsi="Helvetica" w:cs="Helvetica"/>
          <w:lang w:val="en-US"/>
        </w:rPr>
        <w:t xml:space="preserve"> E</w:t>
      </w:r>
      <w:r w:rsidR="008A26B7">
        <w:rPr>
          <w:rFonts w:ascii="Helvetica" w:hAnsi="Helvetica" w:cs="Helvetica"/>
          <w:lang w:val="en-US"/>
        </w:rPr>
        <w:t>mily Gardiner (Treasurer)</w:t>
      </w:r>
      <w:r w:rsidR="002B3264">
        <w:rPr>
          <w:rFonts w:ascii="Helvetica" w:hAnsi="Helvetica" w:cs="Helvetica"/>
          <w:lang w:val="en-US"/>
        </w:rPr>
        <w:t xml:space="preserve"> and Russ </w:t>
      </w:r>
      <w:proofErr w:type="spellStart"/>
      <w:r w:rsidR="002B3264">
        <w:rPr>
          <w:rFonts w:ascii="Helvetica" w:hAnsi="Helvetica" w:cs="Helvetica"/>
          <w:lang w:val="en-US"/>
        </w:rPr>
        <w:t>Howarth</w:t>
      </w:r>
      <w:proofErr w:type="spellEnd"/>
      <w:r w:rsidR="002B3264">
        <w:rPr>
          <w:rFonts w:ascii="Helvetica" w:hAnsi="Helvetica" w:cs="Helvetica"/>
          <w:lang w:val="en-US"/>
        </w:rPr>
        <w:t xml:space="preserve"> </w:t>
      </w:r>
      <w:proofErr w:type="gramStart"/>
      <w:r w:rsidR="002B3264">
        <w:rPr>
          <w:rFonts w:ascii="Helvetica" w:hAnsi="Helvetica" w:cs="Helvetica"/>
          <w:lang w:val="en-US"/>
        </w:rPr>
        <w:t>( Vice</w:t>
      </w:r>
      <w:proofErr w:type="gramEnd"/>
      <w:r w:rsidR="002B3264">
        <w:rPr>
          <w:rFonts w:ascii="Helvetica" w:hAnsi="Helvetica" w:cs="Helvetica"/>
          <w:lang w:val="en-US"/>
        </w:rPr>
        <w:t xml:space="preserve"> Chairperson) </w:t>
      </w:r>
      <w:r w:rsidR="008A26B7">
        <w:rPr>
          <w:rFonts w:ascii="Helvetica" w:hAnsi="Helvetica" w:cs="Helvetica"/>
          <w:lang w:val="en-US"/>
        </w:rPr>
        <w:t xml:space="preserve"> </w:t>
      </w:r>
      <w:r>
        <w:rPr>
          <w:rFonts w:ascii="Helvetica" w:hAnsi="Helvetica" w:cs="Helvetica"/>
          <w:lang w:val="en-US"/>
        </w:rPr>
        <w:t xml:space="preserve">to become </w:t>
      </w:r>
      <w:r w:rsidR="002B3264">
        <w:rPr>
          <w:rFonts w:ascii="Helvetica" w:hAnsi="Helvetica" w:cs="Helvetica"/>
          <w:lang w:val="en-US"/>
        </w:rPr>
        <w:t xml:space="preserve">the </w:t>
      </w:r>
      <w:r>
        <w:rPr>
          <w:rFonts w:ascii="Helvetica" w:hAnsi="Helvetica" w:cs="Helvetica"/>
          <w:lang w:val="en-US"/>
        </w:rPr>
        <w:t>new signatories</w:t>
      </w:r>
      <w:r w:rsidR="002B3264">
        <w:rPr>
          <w:rFonts w:ascii="Helvetica" w:hAnsi="Helvetica" w:cs="Helvetica"/>
          <w:lang w:val="en-US"/>
        </w:rPr>
        <w:t xml:space="preserve"> on behalf of the Brighton and Hove Allotment Federation bank account</w:t>
      </w:r>
      <w:r>
        <w:rPr>
          <w:rFonts w:ascii="Helvetica" w:hAnsi="Helvetica" w:cs="Helvetica"/>
          <w:lang w:val="en-US"/>
        </w:rPr>
        <w:t>.</w:t>
      </w:r>
    </w:p>
    <w:p w:rsidR="0070137E" w:rsidRDefault="0070137E" w:rsidP="0011582A">
      <w:pPr>
        <w:rPr>
          <w:rFonts w:ascii="Helvetica" w:hAnsi="Helvetica" w:cs="Helvetica"/>
          <w:lang w:val="en-US"/>
        </w:rPr>
      </w:pPr>
    </w:p>
    <w:p w:rsidR="00CE263F" w:rsidRDefault="001B0F8D" w:rsidP="0011582A">
      <w:pPr>
        <w:rPr>
          <w:rFonts w:ascii="Helvetica" w:hAnsi="Helvetica" w:cs="Helvetica"/>
          <w:lang w:val="en-US"/>
        </w:rPr>
      </w:pPr>
      <w:proofErr w:type="gramStart"/>
      <w:r w:rsidRPr="001B0F8D">
        <w:rPr>
          <w:rFonts w:ascii="Helvetica" w:hAnsi="Helvetica" w:cs="Helvetica"/>
          <w:b/>
          <w:u w:val="single"/>
          <w:lang w:val="en-US"/>
        </w:rPr>
        <w:t>Competitions and Events.</w:t>
      </w:r>
      <w:proofErr w:type="gramEnd"/>
      <w:r w:rsidRPr="001B0F8D">
        <w:rPr>
          <w:rFonts w:ascii="Helvetica" w:hAnsi="Helvetica" w:cs="Helvetica"/>
          <w:b/>
          <w:u w:val="single"/>
          <w:lang w:val="en-US"/>
        </w:rPr>
        <w:t xml:space="preserve"> </w:t>
      </w:r>
      <w:r w:rsidR="00D620D1">
        <w:rPr>
          <w:rFonts w:ascii="Helvetica" w:hAnsi="Helvetica" w:cs="Helvetica"/>
          <w:lang w:val="en-US"/>
        </w:rPr>
        <w:t xml:space="preserve">AG – </w:t>
      </w:r>
      <w:r w:rsidR="0070137E" w:rsidRPr="00994B76">
        <w:rPr>
          <w:rFonts w:ascii="Helvetica" w:hAnsi="Helvetica" w:cs="Helvetica"/>
          <w:lang w:val="en-US"/>
        </w:rPr>
        <w:t>reported that the</w:t>
      </w:r>
      <w:r w:rsidR="0070137E">
        <w:rPr>
          <w:rFonts w:ascii="Helvetica" w:hAnsi="Helvetica" w:cs="Helvetica"/>
          <w:lang w:val="en-US"/>
        </w:rPr>
        <w:t xml:space="preserve"> </w:t>
      </w:r>
      <w:r w:rsidR="00D620D1">
        <w:rPr>
          <w:rFonts w:ascii="Helvetica" w:hAnsi="Helvetica" w:cs="Helvetica"/>
          <w:lang w:val="en-US"/>
        </w:rPr>
        <w:t xml:space="preserve">City in Bloom and Festival of Nature are coming up, and she would like to know what BHAF publicity material she should have on the stand. </w:t>
      </w:r>
      <w:r w:rsidR="00CE263F">
        <w:rPr>
          <w:rFonts w:ascii="Helvetica" w:hAnsi="Helvetica" w:cs="Helvetica"/>
          <w:lang w:val="en-US"/>
        </w:rPr>
        <w:t>Good opportunity to have a pamphlet or business card that can be given out at events. (Generic flyer.)</w:t>
      </w:r>
    </w:p>
    <w:p w:rsidR="00CE263F" w:rsidRDefault="00CE263F" w:rsidP="0011582A">
      <w:pPr>
        <w:rPr>
          <w:rFonts w:ascii="Helvetica" w:hAnsi="Helvetica" w:cs="Helvetica"/>
          <w:lang w:val="en-US"/>
        </w:rPr>
      </w:pPr>
    </w:p>
    <w:p w:rsidR="00994B76" w:rsidRDefault="00994B76" w:rsidP="0011582A">
      <w:pPr>
        <w:numPr>
          <w:ins w:id="0" w:author="Allan Brown" w:date="2013-04-29T10:19:00Z"/>
        </w:numPr>
        <w:rPr>
          <w:ins w:id="1" w:author="Allan Brown" w:date="2013-04-29T10:19:00Z"/>
          <w:rFonts w:ascii="Helvetica" w:hAnsi="Helvetica" w:cs="Helvetica"/>
          <w:b/>
          <w:u w:val="single"/>
          <w:lang w:val="en-US"/>
        </w:rPr>
      </w:pPr>
    </w:p>
    <w:p w:rsidR="00994B76" w:rsidRDefault="00994B76" w:rsidP="0011582A">
      <w:pPr>
        <w:numPr>
          <w:ins w:id="2" w:author="Allan Brown" w:date="2013-04-29T10:19:00Z"/>
        </w:numPr>
        <w:rPr>
          <w:ins w:id="3" w:author="Allan Brown" w:date="2013-04-29T10:19:00Z"/>
          <w:rFonts w:ascii="Helvetica" w:hAnsi="Helvetica" w:cs="Helvetica"/>
          <w:b/>
          <w:u w:val="single"/>
          <w:lang w:val="en-US"/>
        </w:rPr>
      </w:pPr>
    </w:p>
    <w:p w:rsidR="00994B76" w:rsidRDefault="00994B76" w:rsidP="0011582A">
      <w:pPr>
        <w:numPr>
          <w:ins w:id="4" w:author="Allan Brown" w:date="2013-04-29T10:19:00Z"/>
        </w:numPr>
        <w:rPr>
          <w:ins w:id="5" w:author="Allan Brown" w:date="2013-04-29T10:19:00Z"/>
          <w:rFonts w:ascii="Helvetica" w:hAnsi="Helvetica" w:cs="Helvetica"/>
          <w:b/>
          <w:u w:val="single"/>
          <w:lang w:val="en-US"/>
        </w:rPr>
      </w:pPr>
    </w:p>
    <w:p w:rsidR="00994B76" w:rsidRDefault="00994B76" w:rsidP="0011582A">
      <w:pPr>
        <w:numPr>
          <w:ins w:id="6" w:author="Allan Brown" w:date="2013-04-29T10:19:00Z"/>
        </w:numPr>
        <w:rPr>
          <w:ins w:id="7" w:author="Allan Brown" w:date="2013-04-29T10:19:00Z"/>
          <w:rFonts w:ascii="Helvetica" w:hAnsi="Helvetica" w:cs="Helvetica"/>
          <w:b/>
          <w:u w:val="single"/>
          <w:lang w:val="en-US"/>
        </w:rPr>
      </w:pPr>
    </w:p>
    <w:p w:rsidR="0070137E" w:rsidRPr="0070137E" w:rsidRDefault="001B0F8D" w:rsidP="0011582A">
      <w:pPr>
        <w:rPr>
          <w:rFonts w:ascii="Helvetica" w:hAnsi="Helvetica" w:cs="Helvetica"/>
          <w:b/>
          <w:u w:val="single"/>
          <w:lang w:val="en-US"/>
        </w:rPr>
      </w:pPr>
      <w:r w:rsidRPr="001B0F8D">
        <w:rPr>
          <w:rFonts w:ascii="Helvetica" w:hAnsi="Helvetica" w:cs="Helvetica"/>
          <w:b/>
          <w:u w:val="single"/>
          <w:lang w:val="en-US"/>
        </w:rPr>
        <w:t>Security</w:t>
      </w:r>
    </w:p>
    <w:p w:rsidR="008A26B7" w:rsidRDefault="00CE263F" w:rsidP="008A26B7">
      <w:pPr>
        <w:rPr>
          <w:rFonts w:ascii="Helvetica" w:hAnsi="Helvetica" w:cs="Helvetica"/>
          <w:lang w:val="en-US"/>
        </w:rPr>
      </w:pPr>
      <w:r>
        <w:rPr>
          <w:rFonts w:ascii="Helvetica" w:hAnsi="Helvetica" w:cs="Helvetica"/>
          <w:lang w:val="en-US"/>
        </w:rPr>
        <w:t xml:space="preserve">GJ – met with PC </w:t>
      </w:r>
      <w:proofErr w:type="gramStart"/>
      <w:r>
        <w:rPr>
          <w:rFonts w:ascii="Helvetica" w:hAnsi="Helvetica" w:cs="Helvetica"/>
          <w:lang w:val="en-US"/>
        </w:rPr>
        <w:t>Funnel  today</w:t>
      </w:r>
      <w:proofErr w:type="gramEnd"/>
      <w:r>
        <w:rPr>
          <w:rFonts w:ascii="Helvetica" w:hAnsi="Helvetica" w:cs="Helvetica"/>
          <w:lang w:val="en-US"/>
        </w:rPr>
        <w:t xml:space="preserve"> (3</w:t>
      </w:r>
      <w:r w:rsidRPr="00CE263F">
        <w:rPr>
          <w:rFonts w:ascii="Helvetica" w:hAnsi="Helvetica" w:cs="Helvetica"/>
          <w:vertAlign w:val="superscript"/>
          <w:lang w:val="en-US"/>
        </w:rPr>
        <w:t>rd</w:t>
      </w:r>
      <w:r>
        <w:rPr>
          <w:rFonts w:ascii="Helvetica" w:hAnsi="Helvetica" w:cs="Helvetica"/>
          <w:lang w:val="en-US"/>
        </w:rPr>
        <w:t xml:space="preserve"> April). She’s keen for the Council, Federation and Police to all work together. </w:t>
      </w:r>
      <w:r w:rsidR="008A26B7">
        <w:rPr>
          <w:rFonts w:ascii="Helvetica" w:hAnsi="Helvetica" w:cs="Helvetica"/>
          <w:lang w:val="en-US"/>
        </w:rPr>
        <w:t>GJ and PC Funnel met for a couple of hours and had a fruitful and productive meeting.</w:t>
      </w:r>
    </w:p>
    <w:p w:rsidR="008A26B7" w:rsidRDefault="008A26B7" w:rsidP="008A26B7">
      <w:pPr>
        <w:rPr>
          <w:rFonts w:ascii="Helvetica" w:hAnsi="Helvetica" w:cs="Helvetica"/>
          <w:lang w:val="en-US"/>
        </w:rPr>
      </w:pPr>
    </w:p>
    <w:p w:rsidR="008A26B7" w:rsidRPr="008A26B7" w:rsidRDefault="008A26B7" w:rsidP="008A26B7">
      <w:pPr>
        <w:rPr>
          <w:rFonts w:ascii="Helvetica" w:hAnsi="Helvetica" w:cs="Helvetica"/>
          <w:lang w:val="en-US"/>
        </w:rPr>
      </w:pPr>
      <w:r>
        <w:rPr>
          <w:rFonts w:ascii="Helvetica" w:hAnsi="Helvetica" w:cs="Calibri"/>
          <w:szCs w:val="32"/>
          <w:lang w:val="en-US"/>
        </w:rPr>
        <w:t>They</w:t>
      </w:r>
      <w:r w:rsidRPr="008A26B7">
        <w:rPr>
          <w:rFonts w:ascii="Helvetica" w:hAnsi="Helvetica" w:cs="Calibri"/>
          <w:szCs w:val="32"/>
          <w:lang w:val="en-US"/>
        </w:rPr>
        <w:t xml:space="preserve"> spoke about getting </w:t>
      </w:r>
      <w:r>
        <w:rPr>
          <w:rFonts w:ascii="Helvetica" w:hAnsi="Helvetica" w:cs="Calibri"/>
          <w:szCs w:val="32"/>
          <w:lang w:val="en-US"/>
        </w:rPr>
        <w:t xml:space="preserve">‘Allotment Watch’ </w:t>
      </w:r>
      <w:r w:rsidRPr="008A26B7">
        <w:rPr>
          <w:rFonts w:ascii="Helvetica" w:hAnsi="Helvetica" w:cs="Calibri"/>
          <w:szCs w:val="32"/>
          <w:lang w:val="en-US"/>
        </w:rPr>
        <w:t>up an</w:t>
      </w:r>
      <w:r>
        <w:rPr>
          <w:rFonts w:ascii="Helvetica" w:hAnsi="Helvetica" w:cs="Calibri"/>
          <w:szCs w:val="32"/>
          <w:lang w:val="en-US"/>
        </w:rPr>
        <w:t>d</w:t>
      </w:r>
      <w:r w:rsidRPr="008A26B7">
        <w:rPr>
          <w:rFonts w:ascii="Helvetica" w:hAnsi="Helvetica" w:cs="Calibri"/>
          <w:szCs w:val="32"/>
          <w:lang w:val="en-US"/>
        </w:rPr>
        <w:t xml:space="preserve"> </w:t>
      </w:r>
      <w:r>
        <w:rPr>
          <w:rFonts w:ascii="Helvetica" w:hAnsi="Helvetica" w:cs="Calibri"/>
          <w:szCs w:val="32"/>
          <w:lang w:val="en-US"/>
        </w:rPr>
        <w:t>running, specifically:</w:t>
      </w:r>
    </w:p>
    <w:p w:rsidR="008A26B7" w:rsidRPr="008A26B7" w:rsidRDefault="00E0139F" w:rsidP="008A26B7">
      <w:pPr>
        <w:widowControl w:val="0"/>
        <w:autoSpaceDE w:val="0"/>
        <w:autoSpaceDN w:val="0"/>
        <w:adjustRightInd w:val="0"/>
        <w:rPr>
          <w:rFonts w:ascii="Helvetica" w:hAnsi="Helvetica" w:cs="Calibri"/>
          <w:szCs w:val="32"/>
          <w:lang w:val="en-US"/>
        </w:rPr>
      </w:pPr>
      <w:r>
        <w:rPr>
          <w:rFonts w:ascii="Helvetica" w:hAnsi="Helvetica" w:cs="Calibri"/>
          <w:szCs w:val="32"/>
          <w:lang w:val="en-US"/>
        </w:rPr>
        <w:t>Site R</w:t>
      </w:r>
      <w:r w:rsidR="008A26B7" w:rsidRPr="008A26B7">
        <w:rPr>
          <w:rFonts w:ascii="Helvetica" w:hAnsi="Helvetica" w:cs="Calibri"/>
          <w:szCs w:val="32"/>
          <w:lang w:val="en-US"/>
        </w:rPr>
        <w:t xml:space="preserve">ep emailing system </w:t>
      </w:r>
      <w:r>
        <w:rPr>
          <w:rFonts w:ascii="Helvetica" w:hAnsi="Helvetica" w:cs="Calibri"/>
          <w:szCs w:val="32"/>
          <w:lang w:val="en-US"/>
        </w:rPr>
        <w:t>been set up so that police and Site R</w:t>
      </w:r>
      <w:r w:rsidR="008A26B7" w:rsidRPr="008A26B7">
        <w:rPr>
          <w:rFonts w:ascii="Helvetica" w:hAnsi="Helvetica" w:cs="Calibri"/>
          <w:szCs w:val="32"/>
          <w:lang w:val="en-US"/>
        </w:rPr>
        <w:t>eps can stay in</w:t>
      </w:r>
      <w:r>
        <w:rPr>
          <w:rFonts w:ascii="Helvetica" w:hAnsi="Helvetica" w:cs="Calibri"/>
          <w:szCs w:val="32"/>
          <w:lang w:val="en-US"/>
        </w:rPr>
        <w:t xml:space="preserve"> </w:t>
      </w:r>
      <w:r w:rsidR="008A26B7" w:rsidRPr="008A26B7">
        <w:rPr>
          <w:rFonts w:ascii="Helvetica" w:hAnsi="Helvetica" w:cs="Calibri"/>
          <w:szCs w:val="32"/>
          <w:lang w:val="en-US"/>
        </w:rPr>
        <w:t>touch </w:t>
      </w:r>
    </w:p>
    <w:p w:rsidR="008A26B7" w:rsidRPr="008A26B7" w:rsidRDefault="008A26B7" w:rsidP="008A26B7">
      <w:pPr>
        <w:widowControl w:val="0"/>
        <w:autoSpaceDE w:val="0"/>
        <w:autoSpaceDN w:val="0"/>
        <w:adjustRightInd w:val="0"/>
        <w:rPr>
          <w:rFonts w:ascii="Helvetica" w:hAnsi="Helvetica" w:cs="Calibri"/>
          <w:szCs w:val="32"/>
          <w:lang w:val="en-US"/>
        </w:rPr>
      </w:pPr>
    </w:p>
    <w:p w:rsidR="008A26B7" w:rsidRPr="008A26B7" w:rsidRDefault="0070137E" w:rsidP="008A26B7">
      <w:pPr>
        <w:widowControl w:val="0"/>
        <w:autoSpaceDE w:val="0"/>
        <w:autoSpaceDN w:val="0"/>
        <w:adjustRightInd w:val="0"/>
        <w:rPr>
          <w:rFonts w:ascii="Helvetica" w:hAnsi="Helvetica" w:cs="Calibri"/>
          <w:szCs w:val="32"/>
          <w:lang w:val="en-US"/>
        </w:rPr>
      </w:pPr>
      <w:r>
        <w:rPr>
          <w:rFonts w:ascii="Helvetica" w:hAnsi="Helvetica" w:cs="Calibri"/>
          <w:szCs w:val="32"/>
          <w:lang w:val="en-US"/>
        </w:rPr>
        <w:t xml:space="preserve">It was agreed that </w:t>
      </w:r>
      <w:r w:rsidR="00E0139F">
        <w:rPr>
          <w:rFonts w:ascii="Helvetica" w:hAnsi="Helvetica" w:cs="Calibri"/>
          <w:szCs w:val="32"/>
          <w:lang w:val="en-US"/>
        </w:rPr>
        <w:t xml:space="preserve">‘Allotment Watch’ </w:t>
      </w:r>
      <w:r w:rsidR="008A26B7" w:rsidRPr="008A26B7">
        <w:rPr>
          <w:rFonts w:ascii="Helvetica" w:hAnsi="Helvetica" w:cs="Calibri"/>
          <w:szCs w:val="32"/>
          <w:lang w:val="en-US"/>
        </w:rPr>
        <w:t>signs to be put up on site gates/</w:t>
      </w:r>
      <w:r w:rsidR="00E0139F">
        <w:rPr>
          <w:rFonts w:ascii="Helvetica" w:hAnsi="Helvetica" w:cs="Calibri"/>
          <w:szCs w:val="32"/>
          <w:lang w:val="en-US"/>
        </w:rPr>
        <w:t xml:space="preserve"> </w:t>
      </w:r>
      <w:r w:rsidR="008A26B7" w:rsidRPr="008A26B7">
        <w:rPr>
          <w:rFonts w:ascii="Helvetica" w:hAnsi="Helvetica" w:cs="Calibri"/>
          <w:szCs w:val="32"/>
          <w:lang w:val="en-US"/>
        </w:rPr>
        <w:t>notice</w:t>
      </w:r>
      <w:r w:rsidR="00E0139F">
        <w:rPr>
          <w:rFonts w:ascii="Helvetica" w:hAnsi="Helvetica" w:cs="Calibri"/>
          <w:szCs w:val="32"/>
          <w:lang w:val="en-US"/>
        </w:rPr>
        <w:t xml:space="preserve"> </w:t>
      </w:r>
      <w:r w:rsidR="008A26B7" w:rsidRPr="008A26B7">
        <w:rPr>
          <w:rFonts w:ascii="Helvetica" w:hAnsi="Helvetica" w:cs="Calibri"/>
          <w:szCs w:val="32"/>
          <w:lang w:val="en-US"/>
        </w:rPr>
        <w:t>boards when ready</w:t>
      </w:r>
      <w:r w:rsidR="00E0139F">
        <w:rPr>
          <w:rFonts w:ascii="Helvetica" w:hAnsi="Helvetica" w:cs="Calibri"/>
          <w:szCs w:val="32"/>
          <w:lang w:val="en-US"/>
        </w:rPr>
        <w:t>.</w:t>
      </w:r>
    </w:p>
    <w:p w:rsidR="008A26B7" w:rsidRPr="008A26B7" w:rsidRDefault="0070137E" w:rsidP="008A26B7">
      <w:pPr>
        <w:widowControl w:val="0"/>
        <w:autoSpaceDE w:val="0"/>
        <w:autoSpaceDN w:val="0"/>
        <w:adjustRightInd w:val="0"/>
        <w:rPr>
          <w:rFonts w:ascii="Helvetica" w:hAnsi="Helvetica" w:cs="Calibri"/>
          <w:szCs w:val="32"/>
          <w:lang w:val="en-US"/>
        </w:rPr>
      </w:pPr>
      <w:r>
        <w:rPr>
          <w:rFonts w:ascii="Helvetica" w:hAnsi="Helvetica" w:cs="Calibri"/>
          <w:szCs w:val="32"/>
          <w:lang w:val="en-US"/>
        </w:rPr>
        <w:t xml:space="preserve">It was also agreed that </w:t>
      </w:r>
      <w:r w:rsidR="008A26B7" w:rsidRPr="008A26B7">
        <w:rPr>
          <w:rFonts w:ascii="Helvetica" w:hAnsi="Helvetica" w:cs="Calibri"/>
          <w:szCs w:val="32"/>
          <w:lang w:val="en-US"/>
        </w:rPr>
        <w:t xml:space="preserve">Mel </w:t>
      </w:r>
      <w:r>
        <w:rPr>
          <w:rFonts w:ascii="Helvetica" w:hAnsi="Helvetica" w:cs="Calibri"/>
          <w:szCs w:val="32"/>
          <w:lang w:val="en-US"/>
        </w:rPr>
        <w:t>would</w:t>
      </w:r>
      <w:r w:rsidR="008A26B7" w:rsidRPr="008A26B7">
        <w:rPr>
          <w:rFonts w:ascii="Helvetica" w:hAnsi="Helvetica" w:cs="Calibri"/>
          <w:szCs w:val="32"/>
          <w:lang w:val="en-US"/>
        </w:rPr>
        <w:t xml:space="preserve"> send out to all newsletter contacts informing them of </w:t>
      </w:r>
      <w:r w:rsidR="00E0139F">
        <w:rPr>
          <w:rFonts w:ascii="Helvetica" w:hAnsi="Helvetica" w:cs="Calibri"/>
          <w:szCs w:val="32"/>
          <w:lang w:val="en-US"/>
        </w:rPr>
        <w:t>‘Allotment W</w:t>
      </w:r>
      <w:r w:rsidR="008A26B7" w:rsidRPr="008A26B7">
        <w:rPr>
          <w:rFonts w:ascii="Helvetica" w:hAnsi="Helvetica" w:cs="Calibri"/>
          <w:szCs w:val="32"/>
          <w:lang w:val="en-US"/>
        </w:rPr>
        <w:t>atch</w:t>
      </w:r>
      <w:r w:rsidR="00E0139F">
        <w:rPr>
          <w:rFonts w:ascii="Helvetica" w:hAnsi="Helvetica" w:cs="Calibri"/>
          <w:szCs w:val="32"/>
          <w:lang w:val="en-US"/>
        </w:rPr>
        <w:t>’ and ask th</w:t>
      </w:r>
      <w:r w:rsidR="008A26B7" w:rsidRPr="008A26B7">
        <w:rPr>
          <w:rFonts w:ascii="Helvetica" w:hAnsi="Helvetica" w:cs="Calibri"/>
          <w:szCs w:val="32"/>
          <w:lang w:val="en-US"/>
        </w:rPr>
        <w:t>em to sign up</w:t>
      </w:r>
    </w:p>
    <w:p w:rsidR="008A26B7" w:rsidRPr="008A26B7" w:rsidRDefault="008A26B7" w:rsidP="008A26B7">
      <w:pPr>
        <w:widowControl w:val="0"/>
        <w:autoSpaceDE w:val="0"/>
        <w:autoSpaceDN w:val="0"/>
        <w:adjustRightInd w:val="0"/>
        <w:rPr>
          <w:rFonts w:ascii="Helvetica" w:hAnsi="Helvetica" w:cs="Calibri"/>
          <w:szCs w:val="32"/>
          <w:lang w:val="en-US"/>
        </w:rPr>
      </w:pPr>
    </w:p>
    <w:p w:rsidR="00CE263F" w:rsidRDefault="008A26B7" w:rsidP="0070137E">
      <w:pPr>
        <w:widowControl w:val="0"/>
        <w:autoSpaceDE w:val="0"/>
        <w:autoSpaceDN w:val="0"/>
        <w:adjustRightInd w:val="0"/>
        <w:rPr>
          <w:rFonts w:ascii="Helvetica" w:hAnsi="Helvetica" w:cs="Helvetica"/>
          <w:lang w:val="en-US"/>
        </w:rPr>
      </w:pPr>
      <w:r w:rsidRPr="008A26B7">
        <w:rPr>
          <w:rFonts w:ascii="Helvetica" w:hAnsi="Helvetica" w:cs="Calibri"/>
          <w:szCs w:val="32"/>
          <w:lang w:val="en-US"/>
        </w:rPr>
        <w:t>PCSO's been asked to contact site reps to gain keys so th</w:t>
      </w:r>
      <w:r w:rsidR="0070137E">
        <w:rPr>
          <w:rFonts w:ascii="Helvetica" w:hAnsi="Helvetica" w:cs="Calibri"/>
          <w:szCs w:val="32"/>
          <w:lang w:val="en-US"/>
        </w:rPr>
        <w:t>e</w:t>
      </w:r>
      <w:r w:rsidRPr="008A26B7">
        <w:rPr>
          <w:rFonts w:ascii="Helvetica" w:hAnsi="Helvetica" w:cs="Calibri"/>
          <w:szCs w:val="32"/>
          <w:lang w:val="en-US"/>
        </w:rPr>
        <w:t>y can carry out hi-</w:t>
      </w:r>
      <w:proofErr w:type="spellStart"/>
      <w:r w:rsidRPr="008A26B7">
        <w:rPr>
          <w:rFonts w:ascii="Helvetica" w:hAnsi="Helvetica" w:cs="Calibri"/>
          <w:szCs w:val="32"/>
          <w:lang w:val="en-US"/>
        </w:rPr>
        <w:t>vis</w:t>
      </w:r>
      <w:proofErr w:type="spellEnd"/>
      <w:r w:rsidRPr="008A26B7">
        <w:rPr>
          <w:rFonts w:ascii="Helvetica" w:hAnsi="Helvetica" w:cs="Calibri"/>
          <w:szCs w:val="32"/>
          <w:lang w:val="en-US"/>
        </w:rPr>
        <w:t xml:space="preserve"> patrols on site</w:t>
      </w:r>
      <w:r w:rsidR="0070137E">
        <w:rPr>
          <w:rFonts w:ascii="Helvetica" w:hAnsi="Helvetica" w:cs="Calibri"/>
          <w:szCs w:val="32"/>
          <w:lang w:val="en-US"/>
        </w:rPr>
        <w:t xml:space="preserve">. </w:t>
      </w:r>
      <w:r w:rsidRPr="008A26B7">
        <w:rPr>
          <w:rFonts w:ascii="Helvetica" w:hAnsi="Helvetica" w:cs="Calibri"/>
          <w:szCs w:val="32"/>
          <w:lang w:val="en-US"/>
        </w:rPr>
        <w:t>PCSO's to arrange property marking days</w:t>
      </w:r>
      <w:r w:rsidR="0070137E">
        <w:rPr>
          <w:rFonts w:ascii="Helvetica" w:hAnsi="Helvetica" w:cs="Calibri"/>
          <w:szCs w:val="32"/>
          <w:lang w:val="en-US"/>
        </w:rPr>
        <w:t>.</w:t>
      </w:r>
      <w:r>
        <w:rPr>
          <w:rFonts w:ascii="Calibri" w:hAnsi="Calibri" w:cs="Calibri"/>
          <w:sz w:val="32"/>
          <w:szCs w:val="32"/>
          <w:lang w:val="en-US"/>
        </w:rPr>
        <w:t> </w:t>
      </w:r>
    </w:p>
    <w:p w:rsidR="0014759D" w:rsidRDefault="0014759D" w:rsidP="0011582A">
      <w:pPr>
        <w:rPr>
          <w:rFonts w:ascii="Helvetica" w:hAnsi="Helvetica" w:cs="Helvetica"/>
          <w:lang w:val="en-US"/>
        </w:rPr>
      </w:pPr>
    </w:p>
    <w:p w:rsidR="000A499B" w:rsidRPr="00E84F0E" w:rsidRDefault="00D620D1" w:rsidP="0070137E">
      <w:pPr>
        <w:rPr>
          <w:rFonts w:ascii="Helvetica" w:hAnsi="Helvetica" w:cs="Times New Roman"/>
          <w:szCs w:val="32"/>
          <w:lang w:val="en-US"/>
        </w:rPr>
      </w:pPr>
      <w:r>
        <w:rPr>
          <w:rFonts w:ascii="Helvetica" w:hAnsi="Helvetica" w:cs="Helvetica"/>
          <w:i/>
          <w:lang w:val="en-US"/>
        </w:rPr>
        <w:t>Meeting finished at 9.0</w:t>
      </w:r>
      <w:r w:rsidR="00606EB6" w:rsidRPr="00D10C21">
        <w:rPr>
          <w:rFonts w:ascii="Helvetica" w:hAnsi="Helvetica" w:cs="Helvetica"/>
          <w:i/>
          <w:lang w:val="en-US"/>
        </w:rPr>
        <w:t>0pm.</w:t>
      </w:r>
      <w:bookmarkStart w:id="8" w:name="_GoBack"/>
      <w:bookmarkEnd w:id="8"/>
    </w:p>
    <w:sectPr w:rsidR="000A499B" w:rsidRPr="00E84F0E" w:rsidSect="000A499B">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3101"/>
    <w:multiLevelType w:val="hybridMultilevel"/>
    <w:tmpl w:val="21FE5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34C6B"/>
    <w:multiLevelType w:val="hybridMultilevel"/>
    <w:tmpl w:val="4000C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E27C2B"/>
    <w:multiLevelType w:val="hybridMultilevel"/>
    <w:tmpl w:val="022EE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D14741"/>
    <w:multiLevelType w:val="hybridMultilevel"/>
    <w:tmpl w:val="9A4A9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403D8B"/>
    <w:multiLevelType w:val="hybridMultilevel"/>
    <w:tmpl w:val="22BE3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3E5484F"/>
    <w:multiLevelType w:val="hybridMultilevel"/>
    <w:tmpl w:val="83D28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361AB8"/>
    <w:multiLevelType w:val="hybridMultilevel"/>
    <w:tmpl w:val="702A8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1D6C54"/>
    <w:multiLevelType w:val="hybridMultilevel"/>
    <w:tmpl w:val="2CE6B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E176C9"/>
    <w:multiLevelType w:val="hybridMultilevel"/>
    <w:tmpl w:val="1E32A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0E4C43"/>
    <w:multiLevelType w:val="hybridMultilevel"/>
    <w:tmpl w:val="E7CC4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6"/>
  </w:num>
  <w:num w:numId="5">
    <w:abstractNumId w:val="0"/>
  </w:num>
  <w:num w:numId="6">
    <w:abstractNumId w:val="1"/>
  </w:num>
  <w:num w:numId="7">
    <w:abstractNumId w:val="4"/>
  </w:num>
  <w:num w:numId="8">
    <w:abstractNumId w:val="7"/>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trackRevision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661A06"/>
    <w:rsid w:val="00001210"/>
    <w:rsid w:val="000123E9"/>
    <w:rsid w:val="0005643E"/>
    <w:rsid w:val="000870B8"/>
    <w:rsid w:val="00087AD9"/>
    <w:rsid w:val="0009258A"/>
    <w:rsid w:val="00092758"/>
    <w:rsid w:val="000A499B"/>
    <w:rsid w:val="000A5B61"/>
    <w:rsid w:val="000A7F68"/>
    <w:rsid w:val="000B7BE4"/>
    <w:rsid w:val="000C3282"/>
    <w:rsid w:val="000C528F"/>
    <w:rsid w:val="000D7565"/>
    <w:rsid w:val="000E1F1E"/>
    <w:rsid w:val="000E229D"/>
    <w:rsid w:val="000E6C65"/>
    <w:rsid w:val="000F0CE9"/>
    <w:rsid w:val="000F1A07"/>
    <w:rsid w:val="00115667"/>
    <w:rsid w:val="0011582A"/>
    <w:rsid w:val="00125FDB"/>
    <w:rsid w:val="00133F43"/>
    <w:rsid w:val="00134CF4"/>
    <w:rsid w:val="00145271"/>
    <w:rsid w:val="0014759D"/>
    <w:rsid w:val="00152466"/>
    <w:rsid w:val="0016148C"/>
    <w:rsid w:val="001703DA"/>
    <w:rsid w:val="00170FBD"/>
    <w:rsid w:val="00173AC0"/>
    <w:rsid w:val="00175828"/>
    <w:rsid w:val="001B0F8D"/>
    <w:rsid w:val="001D2D80"/>
    <w:rsid w:val="001E101E"/>
    <w:rsid w:val="001F362E"/>
    <w:rsid w:val="001F5F6E"/>
    <w:rsid w:val="001F71F3"/>
    <w:rsid w:val="002006C0"/>
    <w:rsid w:val="00201014"/>
    <w:rsid w:val="002264BB"/>
    <w:rsid w:val="00230207"/>
    <w:rsid w:val="0023476B"/>
    <w:rsid w:val="00262B88"/>
    <w:rsid w:val="00284E52"/>
    <w:rsid w:val="00292083"/>
    <w:rsid w:val="002B3264"/>
    <w:rsid w:val="002C15A4"/>
    <w:rsid w:val="002D6953"/>
    <w:rsid w:val="00302C3D"/>
    <w:rsid w:val="0030446A"/>
    <w:rsid w:val="003046D9"/>
    <w:rsid w:val="0030685E"/>
    <w:rsid w:val="00320DE5"/>
    <w:rsid w:val="003264F6"/>
    <w:rsid w:val="003271E8"/>
    <w:rsid w:val="0033320F"/>
    <w:rsid w:val="003737D7"/>
    <w:rsid w:val="00394015"/>
    <w:rsid w:val="003A0D45"/>
    <w:rsid w:val="003C136E"/>
    <w:rsid w:val="003C1827"/>
    <w:rsid w:val="003D0190"/>
    <w:rsid w:val="00404E8D"/>
    <w:rsid w:val="00445F52"/>
    <w:rsid w:val="00455479"/>
    <w:rsid w:val="00471FF6"/>
    <w:rsid w:val="00485858"/>
    <w:rsid w:val="00490722"/>
    <w:rsid w:val="0049257B"/>
    <w:rsid w:val="004A0272"/>
    <w:rsid w:val="004A348B"/>
    <w:rsid w:val="004B2747"/>
    <w:rsid w:val="004C0703"/>
    <w:rsid w:val="004D19FD"/>
    <w:rsid w:val="004F3D6E"/>
    <w:rsid w:val="004F4128"/>
    <w:rsid w:val="004F4F43"/>
    <w:rsid w:val="004F667C"/>
    <w:rsid w:val="00502962"/>
    <w:rsid w:val="00506634"/>
    <w:rsid w:val="005176AD"/>
    <w:rsid w:val="0052383F"/>
    <w:rsid w:val="005514CD"/>
    <w:rsid w:val="00570DA2"/>
    <w:rsid w:val="005761E3"/>
    <w:rsid w:val="0058763F"/>
    <w:rsid w:val="005C4029"/>
    <w:rsid w:val="005C4DE6"/>
    <w:rsid w:val="005F4BF7"/>
    <w:rsid w:val="00606EB6"/>
    <w:rsid w:val="00656899"/>
    <w:rsid w:val="00661A06"/>
    <w:rsid w:val="006852D6"/>
    <w:rsid w:val="00694433"/>
    <w:rsid w:val="006A77BA"/>
    <w:rsid w:val="006C35CE"/>
    <w:rsid w:val="006C6C18"/>
    <w:rsid w:val="006C747B"/>
    <w:rsid w:val="006D6EB8"/>
    <w:rsid w:val="006F6E8F"/>
    <w:rsid w:val="0070137E"/>
    <w:rsid w:val="00716F87"/>
    <w:rsid w:val="0073105D"/>
    <w:rsid w:val="00736291"/>
    <w:rsid w:val="00775743"/>
    <w:rsid w:val="00776440"/>
    <w:rsid w:val="00787C9D"/>
    <w:rsid w:val="0079225F"/>
    <w:rsid w:val="00795883"/>
    <w:rsid w:val="00796E98"/>
    <w:rsid w:val="007B141B"/>
    <w:rsid w:val="007C6516"/>
    <w:rsid w:val="007C65D5"/>
    <w:rsid w:val="007D03AF"/>
    <w:rsid w:val="007D70A6"/>
    <w:rsid w:val="007F5CC2"/>
    <w:rsid w:val="008363FD"/>
    <w:rsid w:val="00844570"/>
    <w:rsid w:val="008662AA"/>
    <w:rsid w:val="008663E2"/>
    <w:rsid w:val="00867D02"/>
    <w:rsid w:val="00875CD0"/>
    <w:rsid w:val="008A26B7"/>
    <w:rsid w:val="008A5472"/>
    <w:rsid w:val="008B1BFD"/>
    <w:rsid w:val="008B2ED7"/>
    <w:rsid w:val="008D561D"/>
    <w:rsid w:val="008D5B99"/>
    <w:rsid w:val="008E2716"/>
    <w:rsid w:val="008E3DF4"/>
    <w:rsid w:val="00913D64"/>
    <w:rsid w:val="009475B9"/>
    <w:rsid w:val="00955529"/>
    <w:rsid w:val="00986E74"/>
    <w:rsid w:val="00993DBB"/>
    <w:rsid w:val="00994B76"/>
    <w:rsid w:val="0099790F"/>
    <w:rsid w:val="009D35A5"/>
    <w:rsid w:val="009E1053"/>
    <w:rsid w:val="00A002FA"/>
    <w:rsid w:val="00A0408E"/>
    <w:rsid w:val="00A0503B"/>
    <w:rsid w:val="00A3682A"/>
    <w:rsid w:val="00A44CDA"/>
    <w:rsid w:val="00A51A27"/>
    <w:rsid w:val="00A5389F"/>
    <w:rsid w:val="00A54D57"/>
    <w:rsid w:val="00A67237"/>
    <w:rsid w:val="00A71323"/>
    <w:rsid w:val="00A91C89"/>
    <w:rsid w:val="00A93418"/>
    <w:rsid w:val="00A95921"/>
    <w:rsid w:val="00AC2916"/>
    <w:rsid w:val="00AE4C6B"/>
    <w:rsid w:val="00AE7595"/>
    <w:rsid w:val="00B010B2"/>
    <w:rsid w:val="00B32F1C"/>
    <w:rsid w:val="00B67C6E"/>
    <w:rsid w:val="00B818AF"/>
    <w:rsid w:val="00B949CE"/>
    <w:rsid w:val="00B955F0"/>
    <w:rsid w:val="00BC5864"/>
    <w:rsid w:val="00BD5CDF"/>
    <w:rsid w:val="00BE1143"/>
    <w:rsid w:val="00BE5D3F"/>
    <w:rsid w:val="00C045FE"/>
    <w:rsid w:val="00C24CE6"/>
    <w:rsid w:val="00C3008F"/>
    <w:rsid w:val="00C36629"/>
    <w:rsid w:val="00C433CC"/>
    <w:rsid w:val="00C46E84"/>
    <w:rsid w:val="00C5476D"/>
    <w:rsid w:val="00C67A19"/>
    <w:rsid w:val="00C72659"/>
    <w:rsid w:val="00C95C21"/>
    <w:rsid w:val="00CB23E8"/>
    <w:rsid w:val="00CB5886"/>
    <w:rsid w:val="00CC232F"/>
    <w:rsid w:val="00CC67BF"/>
    <w:rsid w:val="00CE263F"/>
    <w:rsid w:val="00CE6DAE"/>
    <w:rsid w:val="00CE70CA"/>
    <w:rsid w:val="00CF1E82"/>
    <w:rsid w:val="00D02312"/>
    <w:rsid w:val="00D036CF"/>
    <w:rsid w:val="00D06FEE"/>
    <w:rsid w:val="00D10C21"/>
    <w:rsid w:val="00D17D50"/>
    <w:rsid w:val="00D3150B"/>
    <w:rsid w:val="00D620D1"/>
    <w:rsid w:val="00D7312B"/>
    <w:rsid w:val="00DB02A9"/>
    <w:rsid w:val="00DC08E0"/>
    <w:rsid w:val="00DE5943"/>
    <w:rsid w:val="00DE6CE3"/>
    <w:rsid w:val="00DF090B"/>
    <w:rsid w:val="00E0139F"/>
    <w:rsid w:val="00E520E5"/>
    <w:rsid w:val="00E52A68"/>
    <w:rsid w:val="00E6363C"/>
    <w:rsid w:val="00E84DAB"/>
    <w:rsid w:val="00E84F0E"/>
    <w:rsid w:val="00EB4D05"/>
    <w:rsid w:val="00ED39E8"/>
    <w:rsid w:val="00EF702D"/>
    <w:rsid w:val="00F312EE"/>
    <w:rsid w:val="00F51D04"/>
    <w:rsid w:val="00F70C53"/>
    <w:rsid w:val="00FA05BF"/>
    <w:rsid w:val="00FA65B7"/>
    <w:rsid w:val="00FB7133"/>
    <w:rsid w:val="00FC6B37"/>
    <w:rsid w:val="00FE40BA"/>
    <w:rsid w:val="00FF4E5F"/>
  </w:rsids>
  <m:mathPr>
    <m:mathFont m:val="Gill Sans MT"/>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EE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5476D"/>
    <w:pPr>
      <w:ind w:left="720"/>
      <w:contextualSpacing/>
    </w:pPr>
  </w:style>
  <w:style w:type="paragraph" w:styleId="BalloonText">
    <w:name w:val="Balloon Text"/>
    <w:basedOn w:val="Normal"/>
    <w:link w:val="BalloonTextChar"/>
    <w:uiPriority w:val="99"/>
    <w:semiHidden/>
    <w:unhideWhenUsed/>
    <w:rsid w:val="00AC2916"/>
    <w:rPr>
      <w:rFonts w:ascii="Tahoma" w:hAnsi="Tahoma" w:cs="Tahoma"/>
      <w:sz w:val="16"/>
      <w:szCs w:val="16"/>
    </w:rPr>
  </w:style>
  <w:style w:type="character" w:customStyle="1" w:styleId="BalloonTextChar">
    <w:name w:val="Balloon Text Char"/>
    <w:basedOn w:val="DefaultParagraphFont"/>
    <w:link w:val="BalloonText"/>
    <w:uiPriority w:val="99"/>
    <w:semiHidden/>
    <w:rsid w:val="00AC2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E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6D"/>
    <w:pPr>
      <w:ind w:left="720"/>
      <w:contextualSpacing/>
    </w:pPr>
  </w:style>
  <w:style w:type="paragraph" w:styleId="BalloonText">
    <w:name w:val="Balloon Text"/>
    <w:basedOn w:val="Normal"/>
    <w:link w:val="BalloonTextChar"/>
    <w:uiPriority w:val="99"/>
    <w:semiHidden/>
    <w:unhideWhenUsed/>
    <w:rsid w:val="00AC2916"/>
    <w:rPr>
      <w:rFonts w:ascii="Tahoma" w:hAnsi="Tahoma" w:cs="Tahoma"/>
      <w:sz w:val="16"/>
      <w:szCs w:val="16"/>
    </w:rPr>
  </w:style>
  <w:style w:type="character" w:customStyle="1" w:styleId="BalloonTextChar">
    <w:name w:val="Balloon Text Char"/>
    <w:basedOn w:val="DefaultParagraphFont"/>
    <w:link w:val="BalloonText"/>
    <w:uiPriority w:val="99"/>
    <w:semiHidden/>
    <w:rsid w:val="00AC2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1835</Words>
  <Characters>10465</Characters>
  <Application>Microsoft Macintosh Word</Application>
  <DocSecurity>0</DocSecurity>
  <Lines>87</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Brown</dc:creator>
  <cp:lastModifiedBy>Allan Brown</cp:lastModifiedBy>
  <cp:revision>3</cp:revision>
  <cp:lastPrinted>2012-10-10T14:45:00Z</cp:lastPrinted>
  <dcterms:created xsi:type="dcterms:W3CDTF">2013-04-27T17:02:00Z</dcterms:created>
  <dcterms:modified xsi:type="dcterms:W3CDTF">2013-04-29T09:19:00Z</dcterms:modified>
</cp:coreProperties>
</file>